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945BF" w14:textId="514FAA9F" w:rsidR="00690AF7" w:rsidRDefault="00690AF7" w:rsidP="005B19D1">
      <w:pPr>
        <w:jc w:val="center"/>
        <w:rPr>
          <w:rFonts w:asciiTheme="minorHAnsi" w:hAnsiTheme="minorHAnsi"/>
        </w:rPr>
      </w:pPr>
      <w:r>
        <w:rPr>
          <w:rFonts w:asciiTheme="minorHAnsi" w:hAnsiTheme="minorHAnsi"/>
          <w:noProof/>
          <w:lang w:val="bg-BG" w:eastAsia="bg-BG"/>
        </w:rPr>
        <w:drawing>
          <wp:anchor distT="0" distB="0" distL="114300" distR="114300" simplePos="0" relativeHeight="251659264" behindDoc="0" locked="0" layoutInCell="1" allowOverlap="1" wp14:anchorId="78516E66" wp14:editId="7FD9083F">
            <wp:simplePos x="0" y="0"/>
            <wp:positionH relativeFrom="column">
              <wp:posOffset>-88900</wp:posOffset>
            </wp:positionH>
            <wp:positionV relativeFrom="paragraph">
              <wp:posOffset>-226060</wp:posOffset>
            </wp:positionV>
            <wp:extent cx="1289050" cy="839656"/>
            <wp:effectExtent l="0" t="0" r="6350" b="0"/>
            <wp:wrapNone/>
            <wp:docPr id="2" name="Picture 2">
              <a:hlinkClick xmlns:a="http://schemas.openxmlformats.org/drawingml/2006/main" r:id="rId9" tooltip="Websa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ton@iic-....jpg"/>
                    <pic:cNvPicPr/>
                  </pic:nvPicPr>
                  <pic:blipFill>
                    <a:blip r:embed="rId10">
                      <a:extLst>
                        <a:ext uri="{28A0092B-C50C-407E-A947-70E740481C1C}">
                          <a14:useLocalDpi xmlns:a14="http://schemas.microsoft.com/office/drawing/2010/main" val="0"/>
                        </a:ext>
                      </a:extLst>
                    </a:blip>
                    <a:stretch>
                      <a:fillRect/>
                    </a:stretch>
                  </pic:blipFill>
                  <pic:spPr>
                    <a:xfrm>
                      <a:off x="0" y="0"/>
                      <a:ext cx="1300737" cy="84726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lang w:val="bg-BG" w:eastAsia="bg-BG"/>
        </w:rPr>
        <w:drawing>
          <wp:inline distT="0" distB="0" distL="0" distR="0" wp14:anchorId="62A91DD0" wp14:editId="355E60E3">
            <wp:extent cx="787400" cy="806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gif"/>
                    <pic:cNvPicPr/>
                  </pic:nvPicPr>
                  <pic:blipFill>
                    <a:blip r:embed="rId11">
                      <a:extLst>
                        <a:ext uri="{28A0092B-C50C-407E-A947-70E740481C1C}">
                          <a14:useLocalDpi xmlns:a14="http://schemas.microsoft.com/office/drawing/2010/main" val="0"/>
                        </a:ext>
                      </a:extLst>
                    </a:blip>
                    <a:stretch>
                      <a:fillRect/>
                    </a:stretch>
                  </pic:blipFill>
                  <pic:spPr>
                    <a:xfrm>
                      <a:off x="0" y="0"/>
                      <a:ext cx="795857" cy="815508"/>
                    </a:xfrm>
                    <a:prstGeom prst="rect">
                      <a:avLst/>
                    </a:prstGeom>
                  </pic:spPr>
                </pic:pic>
              </a:graphicData>
            </a:graphic>
          </wp:inline>
        </w:drawing>
      </w:r>
    </w:p>
    <w:p w14:paraId="7459CAAE" w14:textId="14A0454B" w:rsidR="00FE67E0" w:rsidRPr="0027227C" w:rsidRDefault="00DB72B9" w:rsidP="0027227C">
      <w:pPr>
        <w:spacing w:before="120"/>
        <w:jc w:val="center"/>
        <w:rPr>
          <w:rFonts w:asciiTheme="minorHAnsi" w:hAnsiTheme="minorHAnsi"/>
          <w:b/>
          <w:color w:val="FBBF29"/>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color w:val="FBBF29"/>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BITCOIN</w:t>
      </w:r>
      <w:r w:rsidR="00690AF7" w:rsidRPr="00690AF7">
        <w:rPr>
          <w:rFonts w:asciiTheme="minorHAnsi" w:hAnsiTheme="minorHAnsi"/>
          <w:b/>
          <w:color w:val="FBBF29"/>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B1C56">
        <w:rPr>
          <w:rFonts w:asciiTheme="minorHAnsi" w:hAnsiTheme="minorHAnsi"/>
          <w:b/>
          <w:color w:val="FBBF29"/>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TRADING FORECAST</w:t>
      </w:r>
    </w:p>
    <w:p w14:paraId="4D5205B7" w14:textId="624129C1" w:rsidR="005E1690" w:rsidRPr="00804ABF" w:rsidRDefault="005E1690" w:rsidP="000543CE">
      <w:pPr>
        <w:numPr>
          <w:ilvl w:val="0"/>
          <w:numId w:val="19"/>
        </w:numPr>
        <w:spacing w:before="100" w:beforeAutospacing="1"/>
        <w:ind w:hanging="540"/>
        <w:rPr>
          <w:rFonts w:asciiTheme="minorHAnsi" w:hAnsiTheme="minorHAnsi"/>
          <w:b/>
          <w:color w:val="FBBF2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2700000" w14:scaled="0"/>
            </w14:gradFill>
          </w14:textFill>
        </w:rPr>
      </w:pPr>
      <w:r w:rsidRPr="005E1690">
        <w:rPr>
          <w:rFonts w:asciiTheme="minorHAnsi" w:hAnsiTheme="minorHAnsi"/>
          <w:b/>
          <w:color w:val="FBBF2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2700000" w14:scaled="0"/>
            </w14:gradFill>
          </w14:textFill>
        </w:rPr>
        <w:t>INTRODUCTION</w:t>
      </w:r>
    </w:p>
    <w:p w14:paraId="1F3EF721" w14:textId="759A10CE" w:rsidR="00690AF7" w:rsidRPr="00C02DE5" w:rsidRDefault="008625FF" w:rsidP="005E1690">
      <w:pPr>
        <w:numPr>
          <w:ilvl w:val="0"/>
          <w:numId w:val="20"/>
        </w:numPr>
        <w:tabs>
          <w:tab w:val="left" w:pos="1080"/>
        </w:tabs>
        <w:spacing w:before="120"/>
        <w:ind w:left="0" w:firstLine="720"/>
        <w:rPr>
          <w:rFonts w:asciiTheme="minorHAnsi" w:hAnsiTheme="minorHAnsi"/>
          <w:color w:val="7F7F7F" w:themeColor="text1" w:themeTint="80"/>
          <w:sz w:val="22"/>
          <w:szCs w:val="22"/>
        </w:rPr>
      </w:pPr>
      <w:r>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Treading</w:t>
      </w:r>
      <w:r w:rsidR="00690AF7"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 xml:space="preserve"> on the market</w:t>
      </w:r>
      <w:r w:rsidR="00690AF7" w:rsidRPr="00263FB5">
        <w:rPr>
          <w:rFonts w:asciiTheme="minorHAnsi" w:hAnsiTheme="minorHAnsi"/>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 xml:space="preserve"> </w:t>
      </w:r>
      <w:r w:rsidR="00690AF7" w:rsidRPr="00C02DE5">
        <w:rPr>
          <w:rFonts w:asciiTheme="minorHAnsi" w:hAnsiTheme="minorHAnsi"/>
          <w:color w:val="7F7F7F" w:themeColor="text1" w:themeTint="80"/>
          <w:sz w:val="22"/>
          <w:szCs w:val="22"/>
        </w:rPr>
        <w:t>–</w:t>
      </w:r>
      <w:r w:rsidR="004F35D2" w:rsidRPr="00C02DE5">
        <w:rPr>
          <w:rFonts w:asciiTheme="minorHAnsi" w:hAnsiTheme="minorHAnsi"/>
          <w:color w:val="7F7F7F" w:themeColor="text1" w:themeTint="80"/>
          <w:sz w:val="22"/>
          <w:szCs w:val="22"/>
        </w:rPr>
        <w:t xml:space="preserve"> Let me preface by saying I’m very new in the </w:t>
      </w:r>
      <w:r w:rsidR="004F35D2" w:rsidRPr="004F35D2">
        <w:rPr>
          <w:rFonts w:asciiTheme="minorHAnsi" w:hAnsiTheme="minorHAnsi"/>
          <w:sz w:val="22"/>
          <w:szCs w:val="22"/>
        </w:rPr>
        <w:t xml:space="preserve">Bitcoin trading </w:t>
      </w:r>
      <w:r w:rsidR="004F35D2" w:rsidRPr="00C02DE5">
        <w:rPr>
          <w:rFonts w:asciiTheme="minorHAnsi" w:hAnsiTheme="minorHAnsi"/>
          <w:color w:val="7F7F7F" w:themeColor="text1" w:themeTint="80"/>
          <w:sz w:val="22"/>
          <w:szCs w:val="22"/>
        </w:rPr>
        <w:t>states of nature – future events which are not under the control of the decision maker</w:t>
      </w:r>
      <w:r w:rsidR="00587A8E" w:rsidRPr="00C02DE5">
        <w:rPr>
          <w:rFonts w:asciiTheme="minorHAnsi" w:hAnsiTheme="minorHAnsi"/>
          <w:color w:val="7F7F7F" w:themeColor="text1" w:themeTint="80"/>
          <w:sz w:val="22"/>
          <w:szCs w:val="22"/>
        </w:rPr>
        <w:t>, the trader.</w:t>
      </w:r>
      <w:r w:rsidR="004F35D2" w:rsidRPr="00C02DE5">
        <w:rPr>
          <w:rFonts w:asciiTheme="minorHAnsi" w:hAnsiTheme="minorHAnsi"/>
          <w:color w:val="7F7F7F" w:themeColor="text1" w:themeTint="80"/>
          <w:sz w:val="22"/>
          <w:szCs w:val="22"/>
        </w:rPr>
        <w:t xml:space="preserve"> </w:t>
      </w:r>
      <w:r w:rsidR="00690AF7" w:rsidRPr="00C02DE5">
        <w:rPr>
          <w:rFonts w:asciiTheme="minorHAnsi" w:hAnsiTheme="minorHAnsi"/>
          <w:color w:val="7F7F7F" w:themeColor="text1" w:themeTint="80"/>
          <w:sz w:val="22"/>
          <w:szCs w:val="22"/>
        </w:rPr>
        <w:t xml:space="preserve">Good judgment, intuition, and an awareness of the state of the market may </w:t>
      </w:r>
      <w:r w:rsidR="00993B06" w:rsidRPr="00C02DE5">
        <w:rPr>
          <w:rFonts w:asciiTheme="minorHAnsi" w:hAnsiTheme="minorHAnsi"/>
          <w:color w:val="7F7F7F" w:themeColor="text1" w:themeTint="80"/>
          <w:sz w:val="22"/>
          <w:szCs w:val="22"/>
        </w:rPr>
        <w:t xml:space="preserve">fill </w:t>
      </w:r>
      <w:r w:rsidR="009F69B8" w:rsidRPr="00C02DE5">
        <w:rPr>
          <w:rFonts w:asciiTheme="minorHAnsi" w:hAnsiTheme="minorHAnsi"/>
          <w:color w:val="7F7F7F" w:themeColor="text1" w:themeTint="80"/>
          <w:sz w:val="22"/>
          <w:szCs w:val="22"/>
        </w:rPr>
        <w:t xml:space="preserve">a trader a rough idea or “feeling” of what is likely to happen in the future. However, it is often difficult to cover this filling into </w:t>
      </w:r>
      <w:r w:rsidR="00086561" w:rsidRPr="00C02DE5">
        <w:rPr>
          <w:rFonts w:asciiTheme="minorHAnsi" w:hAnsiTheme="minorHAnsi"/>
          <w:color w:val="7F7F7F" w:themeColor="text1" w:themeTint="80"/>
          <w:sz w:val="22"/>
          <w:szCs w:val="22"/>
        </w:rPr>
        <w:t>a number that can be used as nex</w:t>
      </w:r>
      <w:r w:rsidR="009F69B8" w:rsidRPr="00C02DE5">
        <w:rPr>
          <w:rFonts w:asciiTheme="minorHAnsi" w:hAnsiTheme="minorHAnsi"/>
          <w:color w:val="7F7F7F" w:themeColor="text1" w:themeTint="80"/>
          <w:sz w:val="22"/>
          <w:szCs w:val="22"/>
        </w:rPr>
        <w:t xml:space="preserve">t period’s sales volume or next time’s </w:t>
      </w:r>
      <w:r w:rsidR="00086561" w:rsidRPr="00C02DE5">
        <w:rPr>
          <w:rFonts w:asciiTheme="minorHAnsi" w:hAnsiTheme="minorHAnsi"/>
          <w:color w:val="7F7F7F" w:themeColor="text1" w:themeTint="80"/>
          <w:sz w:val="22"/>
          <w:szCs w:val="22"/>
        </w:rPr>
        <w:t>currency cost</w:t>
      </w:r>
      <w:r w:rsidR="009F69B8" w:rsidRPr="00C02DE5">
        <w:rPr>
          <w:rFonts w:asciiTheme="minorHAnsi" w:hAnsiTheme="minorHAnsi"/>
          <w:color w:val="7F7F7F" w:themeColor="text1" w:themeTint="80"/>
          <w:sz w:val="22"/>
          <w:szCs w:val="22"/>
        </w:rPr>
        <w:t>.</w:t>
      </w:r>
    </w:p>
    <w:p w14:paraId="267113BE" w14:textId="02141BBA" w:rsidR="005B19D1" w:rsidRPr="00C02DE5" w:rsidRDefault="005B19D1" w:rsidP="00263FB5">
      <w:pPr>
        <w:ind w:firstLine="720"/>
        <w:rPr>
          <w:rFonts w:asciiTheme="minorHAnsi" w:hAnsiTheme="minorHAnsi"/>
          <w:color w:val="7F7F7F" w:themeColor="text1" w:themeTint="80"/>
          <w:sz w:val="22"/>
          <w:szCs w:val="22"/>
        </w:rPr>
      </w:pPr>
      <w:r w:rsidRPr="00C02DE5">
        <w:rPr>
          <w:rFonts w:asciiTheme="minorHAnsi" w:hAnsiTheme="minorHAnsi"/>
          <w:color w:val="7F7F7F" w:themeColor="text1" w:themeTint="80"/>
          <w:sz w:val="22"/>
          <w:szCs w:val="22"/>
        </w:rPr>
        <w:t xml:space="preserve">We will certainly want to review the actual </w:t>
      </w:r>
      <w:r w:rsidR="0007223D" w:rsidRPr="00C02DE5">
        <w:rPr>
          <w:rFonts w:asciiTheme="minorHAnsi" w:hAnsiTheme="minorHAnsi"/>
          <w:color w:val="7F7F7F" w:themeColor="text1" w:themeTint="80"/>
          <w:sz w:val="22"/>
          <w:szCs w:val="22"/>
        </w:rPr>
        <w:t xml:space="preserve">collected </w:t>
      </w:r>
      <w:r w:rsidRPr="00C02DE5">
        <w:rPr>
          <w:rFonts w:asciiTheme="minorHAnsi" w:hAnsiTheme="minorHAnsi"/>
          <w:color w:val="7F7F7F" w:themeColor="text1" w:themeTint="80"/>
          <w:sz w:val="22"/>
          <w:szCs w:val="22"/>
        </w:rPr>
        <w:t xml:space="preserve">sales data for the </w:t>
      </w:r>
      <w:r w:rsidR="008625FF" w:rsidRPr="00C02DE5">
        <w:rPr>
          <w:rFonts w:asciiTheme="minorHAnsi" w:hAnsiTheme="minorHAnsi"/>
          <w:color w:val="7F7F7F" w:themeColor="text1" w:themeTint="80"/>
          <w:sz w:val="22"/>
          <w:szCs w:val="22"/>
        </w:rPr>
        <w:t xml:space="preserve">digital </w:t>
      </w:r>
      <w:r w:rsidR="00086561" w:rsidRPr="00C02DE5">
        <w:rPr>
          <w:rFonts w:asciiTheme="minorHAnsi" w:hAnsiTheme="minorHAnsi"/>
          <w:color w:val="7F7F7F" w:themeColor="text1" w:themeTint="80"/>
          <w:sz w:val="22"/>
          <w:szCs w:val="22"/>
        </w:rPr>
        <w:t>currency</w:t>
      </w:r>
      <w:r w:rsidR="00E14054" w:rsidRPr="00C02DE5">
        <w:rPr>
          <w:rFonts w:asciiTheme="minorHAnsi" w:hAnsiTheme="minorHAnsi"/>
          <w:color w:val="7F7F7F" w:themeColor="text1" w:themeTint="80"/>
          <w:sz w:val="22"/>
          <w:szCs w:val="22"/>
        </w:rPr>
        <w:t xml:space="preserve"> (called “</w:t>
      </w:r>
      <w:hyperlink r:id="rId12" w:anchor="Block_chain" w:tooltip="To Wikipedia" w:history="1">
        <w:r w:rsidR="00E14054" w:rsidRPr="00E14054">
          <w:rPr>
            <w:rStyle w:val="Hyperlink"/>
            <w:rFonts w:asciiTheme="minorHAnsi" w:hAnsiTheme="minorHAnsi"/>
            <w:color w:val="0000CC"/>
            <w:sz w:val="22"/>
            <w:szCs w:val="22"/>
            <w:u w:color="DBE5F1" w:themeColor="accent1" w:themeTint="33"/>
            <w14:textFill>
              <w14:solidFill>
                <w14:srgbClr w14:val="0000CC">
                  <w14:shade w14:val="30000"/>
                  <w14:satMod w14:val="115000"/>
                </w14:srgbClr>
              </w14:solidFill>
            </w14:textFill>
          </w:rPr>
          <w:t>Bitcoin</w:t>
        </w:r>
      </w:hyperlink>
      <w:r w:rsidR="00E14054" w:rsidRPr="00C02DE5">
        <w:rPr>
          <w:rFonts w:asciiTheme="minorHAnsi" w:hAnsiTheme="minorHAnsi"/>
          <w:color w:val="7F7F7F" w:themeColor="text1" w:themeTint="80"/>
          <w:sz w:val="22"/>
          <w:szCs w:val="22"/>
        </w:rPr>
        <w:t>”)</w:t>
      </w:r>
      <w:r w:rsidR="00C02DE5">
        <w:rPr>
          <w:rFonts w:asciiTheme="minorHAnsi" w:hAnsiTheme="minorHAnsi"/>
          <w:color w:val="7F7F7F" w:themeColor="text1" w:themeTint="80"/>
          <w:sz w:val="22"/>
          <w:szCs w:val="22"/>
        </w:rPr>
        <w:t xml:space="preserve"> of </w:t>
      </w:r>
      <w:r w:rsidR="00086561" w:rsidRPr="00C02DE5">
        <w:rPr>
          <w:rFonts w:asciiTheme="minorHAnsi" w:hAnsiTheme="minorHAnsi"/>
          <w:color w:val="7F7F7F" w:themeColor="text1" w:themeTint="80"/>
          <w:sz w:val="22"/>
          <w:szCs w:val="22"/>
        </w:rPr>
        <w:t xml:space="preserve">interest </w:t>
      </w:r>
      <w:r w:rsidR="0007223D" w:rsidRPr="00C02DE5">
        <w:rPr>
          <w:rFonts w:asciiTheme="minorHAnsi" w:hAnsiTheme="minorHAnsi"/>
          <w:color w:val="7F7F7F" w:themeColor="text1" w:themeTint="80"/>
          <w:sz w:val="22"/>
          <w:szCs w:val="22"/>
        </w:rPr>
        <w:t>trough time</w:t>
      </w:r>
      <w:r w:rsidRPr="00C02DE5">
        <w:rPr>
          <w:rFonts w:asciiTheme="minorHAnsi" w:hAnsiTheme="minorHAnsi"/>
          <w:color w:val="7F7F7F" w:themeColor="text1" w:themeTint="80"/>
          <w:sz w:val="22"/>
          <w:szCs w:val="22"/>
        </w:rPr>
        <w:t xml:space="preserve">. Suppose we have actual </w:t>
      </w:r>
      <w:r w:rsidR="00960466" w:rsidRPr="00C02DE5">
        <w:rPr>
          <w:rFonts w:asciiTheme="minorHAnsi" w:hAnsiTheme="minorHAnsi"/>
          <w:color w:val="7F7F7F" w:themeColor="text1" w:themeTint="80"/>
          <w:sz w:val="22"/>
          <w:szCs w:val="22"/>
        </w:rPr>
        <w:t xml:space="preserve">historical </w:t>
      </w:r>
      <w:r w:rsidR="008625FF" w:rsidRPr="00C02DE5">
        <w:rPr>
          <w:rFonts w:asciiTheme="minorHAnsi" w:hAnsiTheme="minorHAnsi"/>
          <w:color w:val="7F7F7F" w:themeColor="text1" w:themeTint="80"/>
          <w:sz w:val="22"/>
          <w:szCs w:val="22"/>
        </w:rPr>
        <w:t>deal</w:t>
      </w:r>
      <w:r w:rsidR="0007223D" w:rsidRPr="00C02DE5">
        <w:rPr>
          <w:rFonts w:asciiTheme="minorHAnsi" w:hAnsiTheme="minorHAnsi"/>
          <w:color w:val="7F7F7F" w:themeColor="text1" w:themeTint="80"/>
          <w:sz w:val="22"/>
          <w:szCs w:val="22"/>
        </w:rPr>
        <w:t>s</w:t>
      </w:r>
      <w:r w:rsidR="00086561" w:rsidRPr="00C02DE5">
        <w:rPr>
          <w:rFonts w:asciiTheme="minorHAnsi" w:hAnsiTheme="minorHAnsi"/>
          <w:color w:val="7F7F7F" w:themeColor="text1" w:themeTint="80"/>
          <w:sz w:val="22"/>
          <w:szCs w:val="22"/>
        </w:rPr>
        <w:t>, known as</w:t>
      </w:r>
      <w:r w:rsidR="0007223D" w:rsidRPr="00C02DE5">
        <w:rPr>
          <w:rFonts w:asciiTheme="minorHAnsi" w:hAnsiTheme="minorHAnsi"/>
          <w:color w:val="7F7F7F" w:themeColor="text1" w:themeTint="80"/>
          <w:sz w:val="22"/>
          <w:szCs w:val="22"/>
        </w:rPr>
        <w:t xml:space="preserve"> </w:t>
      </w:r>
      <w:r w:rsidR="00086561" w:rsidRPr="00C02DE5">
        <w:rPr>
          <w:rFonts w:asciiTheme="minorHAnsi" w:hAnsiTheme="minorHAnsi"/>
          <w:color w:val="7F7F7F" w:themeColor="text1" w:themeTint="80"/>
          <w:sz w:val="22"/>
          <w:szCs w:val="22"/>
        </w:rPr>
        <w:t xml:space="preserve">a financial (non-stationary) </w:t>
      </w:r>
      <w:r w:rsidR="00086561" w:rsidRPr="000D1885">
        <w:rPr>
          <w:rFonts w:asciiTheme="minorHAnsi" w:hAnsiTheme="minorHAnsi"/>
          <w:i/>
          <w:sz w:val="22"/>
          <w:szCs w:val="22"/>
        </w:rPr>
        <w:t xml:space="preserve">time </w:t>
      </w:r>
      <w:r w:rsidR="00086561" w:rsidRPr="0007223D">
        <w:rPr>
          <w:rFonts w:asciiTheme="minorHAnsi" w:hAnsiTheme="minorHAnsi"/>
          <w:i/>
          <w:sz w:val="22"/>
          <w:szCs w:val="22"/>
        </w:rPr>
        <w:t>series</w:t>
      </w:r>
      <w:r w:rsidR="00086561" w:rsidRPr="00263FB5">
        <w:rPr>
          <w:rFonts w:asciiTheme="minorHAnsi" w:hAnsiTheme="minorHAnsi"/>
          <w:color w:val="595959" w:themeColor="text1" w:themeTint="A6"/>
          <w:sz w:val="22"/>
          <w:szCs w:val="22"/>
        </w:rPr>
        <w:t xml:space="preserve"> </w:t>
      </w:r>
      <w:r w:rsidR="0007223D" w:rsidRPr="00C02DE5">
        <w:rPr>
          <w:rFonts w:asciiTheme="minorHAnsi" w:hAnsiTheme="minorHAnsi"/>
          <w:color w:val="7F7F7F" w:themeColor="text1" w:themeTint="80"/>
          <w:sz w:val="22"/>
          <w:szCs w:val="22"/>
        </w:rPr>
        <w:t xml:space="preserve">data </w:t>
      </w:r>
      <w:r w:rsidR="00086561" w:rsidRPr="00C02DE5">
        <w:rPr>
          <w:rFonts w:asciiTheme="minorHAnsi" w:hAnsiTheme="minorHAnsi"/>
          <w:color w:val="7F7F7F" w:themeColor="text1" w:themeTint="80"/>
          <w:sz w:val="22"/>
          <w:szCs w:val="22"/>
        </w:rPr>
        <w:t xml:space="preserve">for certain period of time </w:t>
      </w:r>
      <w:r w:rsidR="00960466" w:rsidRPr="00C02DE5">
        <w:rPr>
          <w:rFonts w:asciiTheme="minorHAnsi" w:hAnsiTheme="minorHAnsi"/>
          <w:color w:val="7F7F7F" w:themeColor="text1" w:themeTint="80"/>
          <w:sz w:val="22"/>
          <w:szCs w:val="22"/>
        </w:rPr>
        <w:t>(</w:t>
      </w:r>
      <w:r w:rsidR="008625FF" w:rsidRPr="00C02DE5">
        <w:rPr>
          <w:rFonts w:asciiTheme="minorHAnsi" w:hAnsiTheme="minorHAnsi"/>
          <w:color w:val="7F7F7F" w:themeColor="text1" w:themeTint="80"/>
          <w:sz w:val="22"/>
          <w:szCs w:val="22"/>
        </w:rPr>
        <w:t xml:space="preserve">hereinafter </w:t>
      </w:r>
      <w:r w:rsidR="00960466" w:rsidRPr="00C02DE5">
        <w:rPr>
          <w:rFonts w:asciiTheme="minorHAnsi" w:hAnsiTheme="minorHAnsi"/>
          <w:color w:val="7F7F7F" w:themeColor="text1" w:themeTint="80"/>
          <w:sz w:val="22"/>
          <w:szCs w:val="22"/>
        </w:rPr>
        <w:t>called “</w:t>
      </w:r>
      <w:r w:rsidR="00FE14B5">
        <w:rPr>
          <w:rFonts w:ascii="Lucida Handwriting" w:hAnsi="Lucida Handwriting"/>
          <w:sz w:val="20"/>
          <w:szCs w:val="20"/>
        </w:rPr>
        <w:t>T</w:t>
      </w:r>
      <w:r w:rsidR="00960466" w:rsidRPr="00FE14B5">
        <w:rPr>
          <w:rFonts w:ascii="Lucida Handwriting" w:hAnsi="Lucida Handwriting"/>
          <w:sz w:val="20"/>
          <w:szCs w:val="20"/>
        </w:rPr>
        <w:t>ail</w:t>
      </w:r>
      <w:r w:rsidR="00960466" w:rsidRPr="00C02DE5">
        <w:rPr>
          <w:rFonts w:asciiTheme="minorHAnsi" w:hAnsiTheme="minorHAnsi"/>
          <w:color w:val="7F7F7F" w:themeColor="text1" w:themeTint="80"/>
          <w:sz w:val="22"/>
          <w:szCs w:val="22"/>
        </w:rPr>
        <w:t>”)</w:t>
      </w:r>
      <w:r w:rsidR="00086561" w:rsidRPr="00C02DE5">
        <w:rPr>
          <w:rFonts w:asciiTheme="minorHAnsi" w:hAnsiTheme="minorHAnsi"/>
          <w:color w:val="7F7F7F" w:themeColor="text1" w:themeTint="80"/>
          <w:sz w:val="22"/>
          <w:szCs w:val="22"/>
        </w:rPr>
        <w:t xml:space="preserve"> </w:t>
      </w:r>
      <w:r w:rsidR="00960466" w:rsidRPr="00C02DE5">
        <w:rPr>
          <w:rFonts w:asciiTheme="minorHAnsi" w:hAnsiTheme="minorHAnsi"/>
          <w:color w:val="7F7F7F" w:themeColor="text1" w:themeTint="80"/>
          <w:sz w:val="22"/>
          <w:szCs w:val="22"/>
        </w:rPr>
        <w:t xml:space="preserve">– a set of observations measured at successive points over </w:t>
      </w:r>
      <w:r w:rsidRPr="00C02DE5">
        <w:rPr>
          <w:rFonts w:asciiTheme="minorHAnsi" w:hAnsiTheme="minorHAnsi"/>
          <w:color w:val="7F7F7F" w:themeColor="text1" w:themeTint="80"/>
          <w:sz w:val="22"/>
          <w:szCs w:val="22"/>
        </w:rPr>
        <w:t>the past</w:t>
      </w:r>
      <w:r w:rsidR="00086561" w:rsidRPr="00C02DE5">
        <w:rPr>
          <w:rFonts w:asciiTheme="minorHAnsi" w:hAnsiTheme="minorHAnsi"/>
          <w:color w:val="7F7F7F" w:themeColor="text1" w:themeTint="80"/>
          <w:sz w:val="22"/>
          <w:szCs w:val="22"/>
        </w:rPr>
        <w:t xml:space="preserve"> time. </w:t>
      </w:r>
      <w:r w:rsidRPr="00C02DE5">
        <w:rPr>
          <w:rFonts w:asciiTheme="minorHAnsi" w:hAnsiTheme="minorHAnsi"/>
          <w:color w:val="7F7F7F" w:themeColor="text1" w:themeTint="80"/>
          <w:sz w:val="22"/>
          <w:szCs w:val="22"/>
        </w:rPr>
        <w:t>Using this</w:t>
      </w:r>
      <w:r w:rsidR="0027227C" w:rsidRPr="00C02DE5">
        <w:rPr>
          <w:rFonts w:asciiTheme="minorHAnsi" w:hAnsiTheme="minorHAnsi"/>
          <w:color w:val="7F7F7F" w:themeColor="text1" w:themeTint="80"/>
          <w:sz w:val="22"/>
          <w:szCs w:val="22"/>
        </w:rPr>
        <w:t xml:space="preserve"> </w:t>
      </w:r>
      <w:r w:rsidR="000D1885" w:rsidRPr="00AE1839">
        <w:rPr>
          <w:rFonts w:ascii="Lucida Handwriting" w:hAnsi="Lucida Handwriting"/>
          <w:sz w:val="20"/>
          <w:szCs w:val="20"/>
        </w:rPr>
        <w:t>T</w:t>
      </w:r>
      <w:r w:rsidR="00960466" w:rsidRPr="00AE1839">
        <w:rPr>
          <w:rFonts w:ascii="Lucida Handwriting" w:hAnsi="Lucida Handwriting"/>
          <w:sz w:val="20"/>
          <w:szCs w:val="20"/>
        </w:rPr>
        <w:t>ail</w:t>
      </w:r>
      <w:r w:rsidR="0027227C" w:rsidRPr="00234658">
        <w:rPr>
          <w:rFonts w:ascii="Segoe Script" w:hAnsi="Segoe Script"/>
          <w:b/>
          <w:sz w:val="18"/>
          <w:szCs w:val="18"/>
        </w:rPr>
        <w:t xml:space="preserve"> </w:t>
      </w:r>
      <w:r w:rsidRPr="00C02DE5">
        <w:rPr>
          <w:rFonts w:asciiTheme="minorHAnsi" w:hAnsiTheme="minorHAnsi"/>
          <w:color w:val="7F7F7F" w:themeColor="text1" w:themeTint="80"/>
          <w:sz w:val="22"/>
          <w:szCs w:val="22"/>
        </w:rPr>
        <w:t>we can identify the general level of sales and determine whether or not there is any trend, such as increase or decrease in sales volume over time.</w:t>
      </w:r>
    </w:p>
    <w:p w14:paraId="51E59E0D" w14:textId="77777777" w:rsidR="00C02DE5" w:rsidRDefault="00A71482" w:rsidP="0073769F">
      <w:pPr>
        <w:numPr>
          <w:ilvl w:val="0"/>
          <w:numId w:val="20"/>
        </w:numPr>
        <w:tabs>
          <w:tab w:val="left" w:pos="1080"/>
        </w:tabs>
        <w:spacing w:before="120"/>
        <w:ind w:left="0" w:firstLine="720"/>
        <w:rPr>
          <w:rFonts w:asciiTheme="minorHAnsi" w:hAnsiTheme="minorHAnsi"/>
          <w:color w:val="7F7F7F" w:themeColor="text1" w:themeTint="80"/>
          <w:sz w:val="22"/>
          <w:szCs w:val="22"/>
        </w:rPr>
      </w:pPr>
      <w:r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Procedur</w:t>
      </w:r>
      <w:r w:rsidR="00891958"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 xml:space="preserve">e </w:t>
      </w:r>
      <w:r w:rsidR="00891958" w:rsidRPr="00C02DE5">
        <w:rPr>
          <w:rFonts w:asciiTheme="minorHAnsi" w:hAnsiTheme="minorHAnsi"/>
          <w:color w:val="7F7F7F" w:themeColor="text1" w:themeTint="80"/>
          <w:sz w:val="22"/>
          <w:szCs w:val="22"/>
        </w:rPr>
        <w:t>used to analyze</w:t>
      </w:r>
      <w:r w:rsidR="005417CF" w:rsidRPr="00C02DE5">
        <w:rPr>
          <w:rFonts w:asciiTheme="minorHAnsi" w:hAnsiTheme="minorHAnsi"/>
          <w:color w:val="7F7F7F" w:themeColor="text1" w:themeTint="80"/>
          <w:sz w:val="22"/>
          <w:szCs w:val="22"/>
        </w:rPr>
        <w:t xml:space="preserve"> the </w:t>
      </w:r>
      <w:r w:rsidR="000B4F6D" w:rsidRPr="00C02DE5">
        <w:rPr>
          <w:rFonts w:asciiTheme="minorHAnsi" w:hAnsiTheme="minorHAnsi"/>
          <w:color w:val="7F7F7F" w:themeColor="text1" w:themeTint="80"/>
          <w:sz w:val="22"/>
          <w:szCs w:val="22"/>
        </w:rPr>
        <w:t>Bitcoin</w:t>
      </w:r>
      <w:r w:rsidR="004F35D2" w:rsidRPr="00C02DE5">
        <w:rPr>
          <w:rFonts w:asciiTheme="minorHAnsi" w:hAnsiTheme="minorHAnsi"/>
          <w:color w:val="7F7F7F" w:themeColor="text1" w:themeTint="80"/>
          <w:sz w:val="22"/>
          <w:szCs w:val="22"/>
        </w:rPr>
        <w:t xml:space="preserve"> </w:t>
      </w:r>
      <w:r w:rsidR="005C7D26" w:rsidRPr="00C02DE5">
        <w:rPr>
          <w:rFonts w:asciiTheme="minorHAnsi" w:hAnsiTheme="minorHAnsi"/>
          <w:color w:val="7F7F7F" w:themeColor="text1" w:themeTint="80"/>
          <w:sz w:val="22"/>
          <w:szCs w:val="22"/>
        </w:rPr>
        <w:t xml:space="preserve">exchange </w:t>
      </w:r>
      <w:r w:rsidR="005417CF" w:rsidRPr="00C02DE5">
        <w:rPr>
          <w:rFonts w:asciiTheme="minorHAnsi" w:hAnsiTheme="minorHAnsi"/>
          <w:color w:val="7F7F7F" w:themeColor="text1" w:themeTint="80"/>
          <w:sz w:val="22"/>
          <w:szCs w:val="22"/>
        </w:rPr>
        <w:t xml:space="preserve">evolutionary </w:t>
      </w:r>
      <w:r w:rsidR="005C7D26" w:rsidRPr="00C02DE5">
        <w:rPr>
          <w:rFonts w:asciiTheme="minorHAnsi" w:hAnsiTheme="minorHAnsi"/>
          <w:color w:val="7F7F7F" w:themeColor="text1" w:themeTint="80"/>
          <w:sz w:val="22"/>
          <w:szCs w:val="22"/>
        </w:rPr>
        <w:t>processes</w:t>
      </w:r>
      <w:r w:rsidR="00F56BD3" w:rsidRPr="00C02DE5">
        <w:rPr>
          <w:rFonts w:asciiTheme="minorHAnsi" w:hAnsiTheme="minorHAnsi"/>
          <w:color w:val="7F7F7F" w:themeColor="text1" w:themeTint="80"/>
          <w:sz w:val="22"/>
          <w:szCs w:val="22"/>
        </w:rPr>
        <w:t xml:space="preserve"> – </w:t>
      </w:r>
      <w:r w:rsidR="00587A8E" w:rsidRPr="00C02DE5">
        <w:rPr>
          <w:rFonts w:asciiTheme="minorHAnsi" w:hAnsiTheme="minorHAnsi"/>
          <w:color w:val="7F7F7F" w:themeColor="text1" w:themeTint="80"/>
          <w:sz w:val="22"/>
          <w:szCs w:val="22"/>
        </w:rPr>
        <w:t xml:space="preserve">there are </w:t>
      </w:r>
      <w:r w:rsidR="00587A8E" w:rsidRPr="00C02DE5">
        <w:rPr>
          <w:rFonts w:asciiTheme="minorHAnsi" w:hAnsiTheme="minorHAnsi"/>
          <w:i/>
          <w:color w:val="7F7F7F" w:themeColor="text1" w:themeTint="80"/>
          <w:sz w:val="22"/>
          <w:szCs w:val="22"/>
        </w:rPr>
        <w:t>quantitative</w:t>
      </w:r>
      <w:r w:rsidR="00587A8E" w:rsidRPr="00C02DE5">
        <w:rPr>
          <w:rFonts w:asciiTheme="minorHAnsi" w:hAnsiTheme="minorHAnsi"/>
          <w:color w:val="7F7F7F" w:themeColor="text1" w:themeTint="80"/>
          <w:sz w:val="22"/>
          <w:szCs w:val="22"/>
        </w:rPr>
        <w:t xml:space="preserve"> and </w:t>
      </w:r>
      <w:r w:rsidR="00587A8E" w:rsidRPr="00C02DE5">
        <w:rPr>
          <w:rFonts w:asciiTheme="minorHAnsi" w:hAnsiTheme="minorHAnsi"/>
          <w:i/>
          <w:color w:val="7F7F7F" w:themeColor="text1" w:themeTint="80"/>
          <w:sz w:val="22"/>
          <w:szCs w:val="22"/>
        </w:rPr>
        <w:t>qualitative</w:t>
      </w:r>
      <w:r w:rsidR="00587A8E" w:rsidRPr="00C02DE5">
        <w:rPr>
          <w:rFonts w:asciiTheme="minorHAnsi" w:hAnsiTheme="minorHAnsi"/>
          <w:color w:val="7F7F7F" w:themeColor="text1" w:themeTint="80"/>
          <w:sz w:val="22"/>
          <w:szCs w:val="22"/>
        </w:rPr>
        <w:t xml:space="preserve"> forecasting methods. We exercise both.</w:t>
      </w:r>
    </w:p>
    <w:p w14:paraId="00DC4A84" w14:textId="70ED43B8" w:rsidR="00365172" w:rsidRPr="00C02DE5" w:rsidRDefault="00086561" w:rsidP="0073769F">
      <w:pPr>
        <w:numPr>
          <w:ilvl w:val="0"/>
          <w:numId w:val="20"/>
        </w:numPr>
        <w:tabs>
          <w:tab w:val="left" w:pos="1080"/>
        </w:tabs>
        <w:spacing w:before="120"/>
        <w:ind w:left="0" w:firstLine="720"/>
        <w:rPr>
          <w:rFonts w:asciiTheme="minorHAnsi" w:hAnsiTheme="minorHAnsi"/>
          <w:color w:val="7F7F7F" w:themeColor="text1" w:themeTint="80"/>
          <w:sz w:val="22"/>
          <w:szCs w:val="22"/>
        </w:rPr>
      </w:pPr>
      <w:r w:rsidRPr="00C02DE5">
        <w:rPr>
          <w:rFonts w:asciiTheme="minorHAnsi" w:hAnsiTheme="minorHAnsi"/>
          <w:color w:val="7F7F7F" w:themeColor="text1" w:themeTint="80"/>
          <w:sz w:val="22"/>
          <w:szCs w:val="22"/>
        </w:rPr>
        <w:t>the past</w:t>
      </w:r>
      <w:r w:rsidRPr="00C02DE5">
        <w:rPr>
          <w:rFonts w:asciiTheme="minorHAnsi" w:hAnsiTheme="minorHAnsi"/>
          <w:color w:val="595959" w:themeColor="text1" w:themeTint="A6"/>
          <w:sz w:val="22"/>
          <w:szCs w:val="22"/>
        </w:rPr>
        <w:t xml:space="preserve"> </w:t>
      </w:r>
      <w:r w:rsidRPr="00C02DE5">
        <w:rPr>
          <w:rFonts w:asciiTheme="minorHAnsi" w:hAnsiTheme="minorHAnsi"/>
          <w:b/>
          <w:sz w:val="22"/>
          <w:szCs w:val="22"/>
        </w:rPr>
        <w:t>3 trades</w:t>
      </w:r>
      <w:r w:rsidRPr="00C02DE5">
        <w:rPr>
          <w:rFonts w:asciiTheme="minorHAnsi" w:hAnsiTheme="minorHAnsi"/>
          <w:color w:val="595959" w:themeColor="text1" w:themeTint="A6"/>
          <w:sz w:val="22"/>
          <w:szCs w:val="22"/>
        </w:rPr>
        <w:t xml:space="preserve"> </w:t>
      </w:r>
      <w:r w:rsidRPr="00C02DE5">
        <w:rPr>
          <w:rFonts w:asciiTheme="minorHAnsi" w:hAnsiTheme="minorHAnsi"/>
          <w:color w:val="7F7F7F" w:themeColor="text1" w:themeTint="80"/>
          <w:sz w:val="22"/>
          <w:szCs w:val="22"/>
        </w:rPr>
        <w:t>on the exchange.</w:t>
      </w:r>
    </w:p>
    <w:p w14:paraId="4AFCAB5F" w14:textId="77777777" w:rsidR="00086561" w:rsidRDefault="00086561" w:rsidP="0073769F">
      <w:pPr>
        <w:rPr>
          <w:rFonts w:asciiTheme="minorHAnsi" w:hAnsiTheme="minorHAnsi"/>
        </w:rPr>
      </w:pPr>
    </w:p>
    <w:p w14:paraId="7C2D8067" w14:textId="4416A134" w:rsidR="00690AF7" w:rsidRPr="00804ABF" w:rsidRDefault="0027227C" w:rsidP="0073769F">
      <w:pPr>
        <w:numPr>
          <w:ilvl w:val="0"/>
          <w:numId w:val="19"/>
        </w:numPr>
        <w:ind w:hanging="540"/>
        <w:rPr>
          <w:rFonts w:asciiTheme="minorHAnsi" w:hAnsiTheme="minorHAnsi"/>
          <w:sz w:val="44"/>
          <w:szCs w:val="44"/>
        </w:rPr>
      </w:pPr>
      <w:r w:rsidRPr="00690AF7">
        <w:rPr>
          <w:rFonts w:asciiTheme="minorHAnsi" w:hAnsiTheme="minorHAnsi"/>
          <w:b/>
          <w:color w:val="FBBF2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2700000" w14:scaled="0"/>
            </w14:gradFill>
          </w14:textFill>
        </w:rPr>
        <w:t>QUANTITATIVE FORECASTING</w:t>
      </w:r>
      <w:r w:rsidR="00E6348A" w:rsidRPr="00E67FC2">
        <w:rPr>
          <w:rStyle w:val="FootnoteReference"/>
          <w:rFonts w:asciiTheme="minorHAnsi" w:hAnsiTheme="minorHAnsi"/>
          <w:color w:val="FFC000"/>
          <w:sz w:val="44"/>
          <w:szCs w:val="44"/>
          <w14:shadow w14:blurRad="50800" w14:dist="38100" w14:dir="2700000" w14:sx="100000" w14:sy="100000" w14:kx="0" w14:ky="0" w14:algn="tl">
            <w14:srgbClr w14:val="000000">
              <w14:alpha w14:val="60000"/>
            </w14:srgbClr>
          </w14:shadow>
        </w:rPr>
        <w:footnoteReference w:id="1"/>
      </w:r>
    </w:p>
    <w:p w14:paraId="5E0DEFB8" w14:textId="10E93B7F" w:rsidR="00006D4E" w:rsidRPr="00C02DE5" w:rsidRDefault="00587A8E" w:rsidP="00512A6B">
      <w:pPr>
        <w:shd w:val="clear" w:color="auto" w:fill="FFFFFF"/>
        <w:spacing w:before="120"/>
        <w:ind w:firstLine="720"/>
        <w:outlineLvl w:val="1"/>
        <w:rPr>
          <w:rFonts w:asciiTheme="minorHAnsi" w:hAnsiTheme="minorHAnsi"/>
          <w:color w:val="7F7F7F" w:themeColor="text1" w:themeTint="80"/>
          <w:sz w:val="22"/>
          <w:szCs w:val="22"/>
        </w:rPr>
      </w:pPr>
      <w:r w:rsidRPr="00E14054">
        <w:rPr>
          <w:rFonts w:asciiTheme="minorHAnsi" w:hAnsiTheme="minorHAnsi"/>
          <w:b/>
          <w:color w:val="FBBF29"/>
          <w:spacing w:val="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We practice</w:t>
      </w:r>
      <w:r>
        <w:rPr>
          <w:rFonts w:asciiTheme="minorHAnsi" w:hAnsiTheme="minorHAnsi"/>
          <w:color w:val="595959" w:themeColor="text1" w:themeTint="A6"/>
          <w:sz w:val="22"/>
          <w:szCs w:val="22"/>
        </w:rPr>
        <w:t xml:space="preserve"> </w:t>
      </w:r>
      <w:r w:rsidRPr="00C02DE5">
        <w:rPr>
          <w:rFonts w:asciiTheme="minorHAnsi" w:hAnsiTheme="minorHAnsi"/>
          <w:color w:val="7F7F7F" w:themeColor="text1" w:themeTint="80"/>
          <w:sz w:val="22"/>
          <w:szCs w:val="22"/>
        </w:rPr>
        <w:t xml:space="preserve">two </w:t>
      </w:r>
      <w:r w:rsidR="00D70F8D" w:rsidRPr="00C02DE5">
        <w:rPr>
          <w:rFonts w:asciiTheme="minorHAnsi" w:hAnsiTheme="minorHAnsi"/>
          <w:color w:val="7F7F7F" w:themeColor="text1" w:themeTint="80"/>
          <w:sz w:val="22"/>
          <w:szCs w:val="22"/>
        </w:rPr>
        <w:t>time series</w:t>
      </w:r>
      <w:r w:rsidR="00E6348A" w:rsidRPr="00C02DE5">
        <w:rPr>
          <w:rFonts w:asciiTheme="minorHAnsi" w:hAnsiTheme="minorHAnsi"/>
          <w:color w:val="7F7F7F" w:themeColor="text1" w:themeTint="80"/>
          <w:sz w:val="22"/>
          <w:szCs w:val="22"/>
        </w:rPr>
        <w:t xml:space="preserve"> </w:t>
      </w:r>
      <w:hyperlink r:id="rId13" w:history="1">
        <w:r w:rsidR="00E6348A" w:rsidRPr="00E14054">
          <w:rPr>
            <w:rStyle w:val="Hyperlink"/>
            <w:rFonts w:asciiTheme="minorHAnsi" w:hAnsiTheme="minorHAnsi"/>
            <w:color w:val="0000CC"/>
            <w:sz w:val="22"/>
            <w:szCs w:val="22"/>
            <w:u w:color="DBE5F1" w:themeColor="accent1" w:themeTint="33"/>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2700000" w14:scaled="0"/>
              </w14:gradFill>
            </w14:textFill>
          </w:rPr>
          <w:t>casual forecasting</w:t>
        </w:r>
      </w:hyperlink>
      <w:r w:rsidR="00D70F8D">
        <w:rPr>
          <w:rFonts w:asciiTheme="minorHAnsi" w:hAnsiTheme="minorHAnsi"/>
          <w:color w:val="595959" w:themeColor="text1" w:themeTint="A6"/>
          <w:sz w:val="22"/>
          <w:szCs w:val="22"/>
        </w:rPr>
        <w:t xml:space="preserve"> </w:t>
      </w:r>
      <w:r w:rsidR="00D70F8D" w:rsidRPr="00C02DE5">
        <w:rPr>
          <w:rFonts w:asciiTheme="minorHAnsi" w:hAnsiTheme="minorHAnsi"/>
          <w:color w:val="7F7F7F" w:themeColor="text1" w:themeTint="80"/>
          <w:sz w:val="22"/>
          <w:szCs w:val="22"/>
        </w:rPr>
        <w:t>methods</w:t>
      </w:r>
      <w:r w:rsidR="00CC5A8E" w:rsidRPr="00C02DE5">
        <w:rPr>
          <w:rFonts w:asciiTheme="minorHAnsi" w:hAnsiTheme="minorHAnsi"/>
          <w:color w:val="7F7F7F" w:themeColor="text1" w:themeTint="80"/>
          <w:sz w:val="22"/>
          <w:szCs w:val="22"/>
        </w:rPr>
        <w:t>:</w:t>
      </w:r>
      <w:r w:rsidR="00B27D37">
        <w:rPr>
          <w:rFonts w:asciiTheme="minorHAnsi" w:hAnsiTheme="minorHAnsi"/>
          <w:color w:val="595959" w:themeColor="text1" w:themeTint="A6"/>
          <w:sz w:val="22"/>
          <w:szCs w:val="22"/>
        </w:rPr>
        <w:t xml:space="preserve"> </w:t>
      </w:r>
      <w:r w:rsidR="00B27D37" w:rsidRPr="00CC5A8E">
        <w:rPr>
          <w:rFonts w:asciiTheme="minorHAnsi" w:hAnsiTheme="minorHAnsi"/>
          <w:b/>
          <w:i/>
          <w:sz w:val="22"/>
          <w:szCs w:val="22"/>
        </w:rPr>
        <w:t>[i]</w:t>
      </w:r>
      <w:r w:rsidR="00B27D37" w:rsidRPr="00CC5A8E">
        <w:rPr>
          <w:rFonts w:asciiTheme="minorHAnsi" w:hAnsiTheme="minorHAnsi"/>
          <w:i/>
          <w:sz w:val="22"/>
          <w:szCs w:val="22"/>
        </w:rPr>
        <w:t xml:space="preserve"> </w:t>
      </w:r>
      <w:r w:rsidR="00B27D37" w:rsidRPr="00E6348A">
        <w:rPr>
          <w:rFonts w:asciiTheme="minorHAnsi" w:hAnsiTheme="minorHAnsi"/>
          <w:i/>
          <w:color w:val="595959" w:themeColor="text1" w:themeTint="A6"/>
          <w:sz w:val="22"/>
          <w:szCs w:val="22"/>
        </w:rPr>
        <w:t>moving averages</w:t>
      </w:r>
      <w:r w:rsidR="00B27D37">
        <w:rPr>
          <w:rFonts w:asciiTheme="minorHAnsi" w:hAnsiTheme="minorHAnsi"/>
          <w:color w:val="595959" w:themeColor="text1" w:themeTint="A6"/>
          <w:sz w:val="22"/>
          <w:szCs w:val="22"/>
        </w:rPr>
        <w:t xml:space="preserve"> </w:t>
      </w:r>
      <w:r w:rsidR="00B27D37" w:rsidRPr="00C02DE5">
        <w:rPr>
          <w:rFonts w:asciiTheme="minorHAnsi" w:hAnsiTheme="minorHAnsi"/>
          <w:color w:val="7F7F7F" w:themeColor="text1" w:themeTint="80"/>
          <w:sz w:val="22"/>
          <w:szCs w:val="22"/>
        </w:rPr>
        <w:t xml:space="preserve">and </w:t>
      </w:r>
      <w:r w:rsidR="00B27D37" w:rsidRPr="00CC5A8E">
        <w:rPr>
          <w:rFonts w:asciiTheme="minorHAnsi" w:hAnsiTheme="minorHAnsi"/>
          <w:b/>
          <w:i/>
          <w:sz w:val="22"/>
          <w:szCs w:val="22"/>
        </w:rPr>
        <w:t>[ii]</w:t>
      </w:r>
      <w:r w:rsidR="00B27D37" w:rsidRPr="00E6348A">
        <w:rPr>
          <w:rFonts w:asciiTheme="minorHAnsi" w:hAnsiTheme="minorHAnsi"/>
          <w:i/>
          <w:color w:val="595959" w:themeColor="text1" w:themeTint="A6"/>
          <w:sz w:val="22"/>
          <w:szCs w:val="22"/>
        </w:rPr>
        <w:t xml:space="preserve"> exponential smoothing</w:t>
      </w:r>
      <w:r w:rsidR="00B27D37">
        <w:rPr>
          <w:rFonts w:asciiTheme="minorHAnsi" w:hAnsiTheme="minorHAnsi"/>
          <w:color w:val="595959" w:themeColor="text1" w:themeTint="A6"/>
          <w:sz w:val="22"/>
          <w:szCs w:val="22"/>
        </w:rPr>
        <w:t>,</w:t>
      </w:r>
      <w:r w:rsidR="00D70F8D" w:rsidRPr="00C02DE5">
        <w:rPr>
          <w:rFonts w:asciiTheme="minorHAnsi" w:hAnsiTheme="minorHAnsi"/>
          <w:color w:val="7F7F7F" w:themeColor="text1" w:themeTint="80"/>
          <w:sz w:val="22"/>
          <w:szCs w:val="22"/>
        </w:rPr>
        <w:t xml:space="preserve"> for </w:t>
      </w:r>
      <w:r w:rsidR="00D70F8D" w:rsidRPr="00750284">
        <w:rPr>
          <w:rFonts w:ascii="Lucida Handwriting" w:hAnsi="Lucida Handwriting"/>
          <w:sz w:val="20"/>
          <w:szCs w:val="20"/>
        </w:rPr>
        <w:t>Tails</w:t>
      </w:r>
      <w:r w:rsidR="00D70F8D">
        <w:rPr>
          <w:rFonts w:asciiTheme="minorHAnsi" w:hAnsiTheme="minorHAnsi"/>
          <w:color w:val="595959" w:themeColor="text1" w:themeTint="A6"/>
          <w:sz w:val="22"/>
          <w:szCs w:val="22"/>
        </w:rPr>
        <w:t xml:space="preserve"> </w:t>
      </w:r>
      <w:r w:rsidR="00B27D37">
        <w:rPr>
          <w:rFonts w:asciiTheme="minorHAnsi" w:hAnsiTheme="minorHAnsi"/>
          <w:color w:val="595959" w:themeColor="text1" w:themeTint="A6"/>
          <w:sz w:val="22"/>
          <w:szCs w:val="22"/>
        </w:rPr>
        <w:t xml:space="preserve"> </w:t>
      </w:r>
      <w:r w:rsidR="00D70F8D" w:rsidRPr="00C02DE5">
        <w:rPr>
          <w:rFonts w:asciiTheme="minorHAnsi" w:hAnsiTheme="minorHAnsi"/>
          <w:color w:val="7F7F7F" w:themeColor="text1" w:themeTint="80"/>
          <w:sz w:val="22"/>
          <w:szCs w:val="22"/>
        </w:rPr>
        <w:t xml:space="preserve">of past values restricted to three series </w:t>
      </w:r>
      <w:r w:rsidR="00750284" w:rsidRPr="00C02DE5">
        <w:rPr>
          <w:rFonts w:asciiTheme="minorHAnsi" w:hAnsiTheme="minorHAnsi"/>
          <w:color w:val="7F7F7F" w:themeColor="text1" w:themeTint="80"/>
          <w:sz w:val="22"/>
          <w:szCs w:val="22"/>
        </w:rPr>
        <w:t xml:space="preserve">– </w:t>
      </w:r>
      <w:r w:rsidR="00750284" w:rsidRPr="00C02DE5">
        <w:rPr>
          <w:rFonts w:asciiTheme="minorHAnsi" w:hAnsiTheme="minorHAnsi"/>
          <w:sz w:val="22"/>
          <w:szCs w:val="22"/>
        </w:rPr>
        <w:t>①</w:t>
      </w:r>
      <w:r w:rsidR="00750284">
        <w:rPr>
          <w:rFonts w:asciiTheme="minorHAnsi" w:hAnsiTheme="minorHAnsi"/>
          <w:color w:val="595959" w:themeColor="text1" w:themeTint="A6"/>
          <w:sz w:val="22"/>
          <w:szCs w:val="22"/>
        </w:rPr>
        <w:t xml:space="preserve"> </w:t>
      </w:r>
      <w:hyperlink r:id="rId14" w:tooltip="See Item 2" w:history="1">
        <w:r w:rsidR="00750284" w:rsidRPr="00B27D37">
          <w:rPr>
            <w:rStyle w:val="Hyperlink"/>
            <w:rFonts w:asciiTheme="minorHAnsi" w:hAnsiTheme="minorHAnsi"/>
            <w:color w:val="0000CC"/>
            <w:sz w:val="22"/>
            <w:szCs w:val="22"/>
            <w:u w:color="DBE5F1" w:themeColor="accent1" w:themeTint="33"/>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2700000" w14:scaled="0"/>
              </w14:gradFill>
            </w14:textFill>
          </w:rPr>
          <w:t>short position</w:t>
        </w:r>
      </w:hyperlink>
      <w:r w:rsidR="00E6348A" w:rsidRPr="00CC5A8E">
        <w:rPr>
          <w:rFonts w:asciiTheme="minorHAnsi" w:hAnsiTheme="minorHAnsi"/>
          <w:b/>
          <w:i/>
          <w:sz w:val="22"/>
          <w:szCs w:val="22"/>
        </w:rPr>
        <w:t xml:space="preserve"> </w:t>
      </w:r>
      <w:r w:rsidR="00E6348A" w:rsidRPr="00CC5A8E">
        <w:rPr>
          <w:rFonts w:asciiTheme="minorHAnsi" w:hAnsiTheme="minorHAnsi"/>
          <w:i/>
          <w:sz w:val="22"/>
          <w:szCs w:val="22"/>
        </w:rPr>
        <w:t>[i</w:t>
      </w:r>
      <w:r w:rsidR="00E6348A" w:rsidRPr="00CC5A8E">
        <w:rPr>
          <w:rFonts w:asciiTheme="minorHAnsi" w:hAnsiTheme="minorHAnsi"/>
          <w:b/>
          <w:i/>
          <w:sz w:val="22"/>
          <w:szCs w:val="22"/>
        </w:rPr>
        <w:t>]</w:t>
      </w:r>
      <w:r w:rsidR="00750284" w:rsidRPr="00E6348A">
        <w:rPr>
          <w:rFonts w:asciiTheme="minorHAnsi" w:hAnsiTheme="minorHAnsi"/>
          <w:color w:val="595959" w:themeColor="text1" w:themeTint="A6"/>
          <w:sz w:val="22"/>
          <w:szCs w:val="22"/>
        </w:rPr>
        <w:t>,</w:t>
      </w:r>
      <w:r w:rsidR="00750284">
        <w:rPr>
          <w:rFonts w:asciiTheme="minorHAnsi" w:hAnsiTheme="minorHAnsi"/>
          <w:color w:val="595959" w:themeColor="text1" w:themeTint="A6"/>
          <w:sz w:val="22"/>
          <w:szCs w:val="22"/>
        </w:rPr>
        <w:t xml:space="preserve"> </w:t>
      </w:r>
      <w:r w:rsidR="00750284" w:rsidRPr="00C02DE5">
        <w:rPr>
          <w:rFonts w:asciiTheme="minorHAnsi" w:hAnsiTheme="minorHAnsi"/>
          <w:sz w:val="22"/>
          <w:szCs w:val="22"/>
        </w:rPr>
        <w:t>②</w:t>
      </w:r>
      <w:r w:rsidR="00B27D37">
        <w:rPr>
          <w:rFonts w:asciiTheme="minorHAnsi" w:hAnsiTheme="minorHAnsi"/>
          <w:color w:val="595959" w:themeColor="text1" w:themeTint="A6"/>
          <w:sz w:val="22"/>
          <w:szCs w:val="22"/>
        </w:rPr>
        <w:t xml:space="preserve"> </w:t>
      </w:r>
      <w:r w:rsidR="00B27D37" w:rsidRPr="00B27D37">
        <w:rPr>
          <w:rFonts w:asciiTheme="minorHAnsi" w:hAnsiTheme="minorHAnsi"/>
          <w:color w:val="595959" w:themeColor="text1" w:themeTint="A6"/>
          <w:sz w:val="22"/>
          <w:szCs w:val="22"/>
        </w:rPr>
        <w:t xml:space="preserve">operational </w:t>
      </w:r>
      <w:r w:rsidR="00B27D37">
        <w:rPr>
          <w:rFonts w:asciiTheme="minorHAnsi" w:hAnsiTheme="minorHAnsi"/>
          <w:color w:val="595959" w:themeColor="text1" w:themeTint="A6"/>
          <w:sz w:val="22"/>
          <w:szCs w:val="22"/>
        </w:rPr>
        <w:t>position</w:t>
      </w:r>
      <w:r w:rsidR="00E6348A">
        <w:rPr>
          <w:rFonts w:asciiTheme="minorHAnsi" w:hAnsiTheme="minorHAnsi"/>
          <w:color w:val="595959" w:themeColor="text1" w:themeTint="A6"/>
          <w:sz w:val="22"/>
          <w:szCs w:val="22"/>
        </w:rPr>
        <w:t xml:space="preserve"> </w:t>
      </w:r>
      <w:r w:rsidR="00E6348A" w:rsidRPr="00CC5A8E">
        <w:rPr>
          <w:rFonts w:asciiTheme="minorHAnsi" w:hAnsiTheme="minorHAnsi"/>
          <w:i/>
          <w:sz w:val="22"/>
          <w:szCs w:val="22"/>
        </w:rPr>
        <w:t>[ii]</w:t>
      </w:r>
      <w:r w:rsidR="00B27D37" w:rsidRPr="00E6348A">
        <w:rPr>
          <w:rFonts w:asciiTheme="minorHAnsi" w:hAnsiTheme="minorHAnsi"/>
          <w:color w:val="595959" w:themeColor="text1" w:themeTint="A6"/>
          <w:sz w:val="22"/>
          <w:szCs w:val="22"/>
        </w:rPr>
        <w:t>,</w:t>
      </w:r>
      <w:r w:rsidR="00B27D37">
        <w:rPr>
          <w:rFonts w:asciiTheme="minorHAnsi" w:hAnsiTheme="minorHAnsi"/>
          <w:color w:val="595959" w:themeColor="text1" w:themeTint="A6"/>
          <w:sz w:val="22"/>
          <w:szCs w:val="22"/>
        </w:rPr>
        <w:t xml:space="preserve"> </w:t>
      </w:r>
      <w:r w:rsidR="00B27D37" w:rsidRPr="00C02DE5">
        <w:rPr>
          <w:rFonts w:asciiTheme="minorHAnsi" w:hAnsiTheme="minorHAnsi"/>
          <w:color w:val="7F7F7F" w:themeColor="text1" w:themeTint="80"/>
          <w:sz w:val="22"/>
          <w:szCs w:val="22"/>
        </w:rPr>
        <w:t>and</w:t>
      </w:r>
      <w:r w:rsidR="00B27D37">
        <w:rPr>
          <w:rFonts w:asciiTheme="minorHAnsi" w:hAnsiTheme="minorHAnsi"/>
          <w:color w:val="595959" w:themeColor="text1" w:themeTint="A6"/>
          <w:sz w:val="22"/>
          <w:szCs w:val="22"/>
        </w:rPr>
        <w:t xml:space="preserve"> </w:t>
      </w:r>
      <w:r w:rsidR="00750284">
        <w:rPr>
          <w:rFonts w:asciiTheme="minorHAnsi" w:hAnsiTheme="minorHAnsi"/>
          <w:color w:val="595959" w:themeColor="text1" w:themeTint="A6"/>
          <w:sz w:val="22"/>
          <w:szCs w:val="22"/>
        </w:rPr>
        <w:t>③</w:t>
      </w:r>
      <w:r w:rsidR="00CC5A8E">
        <w:rPr>
          <w:rStyle w:val="Hyperlink"/>
          <w:color w:val="0000CC"/>
          <w:u w:color="DBE5F1" w:themeColor="accent1" w:themeTint="33"/>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2700000" w14:scaled="0"/>
            </w14:gradFill>
          </w14:textFill>
        </w:rPr>
        <w:t> </w:t>
      </w:r>
      <w:hyperlink r:id="rId15" w:history="1">
        <w:r w:rsidR="00750284" w:rsidRPr="00B27D37">
          <w:rPr>
            <w:rStyle w:val="Hyperlink"/>
            <w:rFonts w:asciiTheme="minorHAnsi" w:hAnsiTheme="minorHAnsi"/>
            <w:color w:val="0000CC"/>
            <w:sz w:val="22"/>
            <w:szCs w:val="22"/>
            <w:u w:color="DBE5F1" w:themeColor="accent1" w:themeTint="33"/>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2700000" w14:scaled="0"/>
              </w14:gradFill>
            </w14:textFill>
          </w:rPr>
          <w:t>long</w:t>
        </w:r>
      </w:hyperlink>
      <w:r w:rsidR="00E6348A">
        <w:rPr>
          <w:rFonts w:asciiTheme="minorHAnsi" w:hAnsiTheme="minorHAnsi"/>
          <w:color w:val="595959" w:themeColor="text1" w:themeTint="A6"/>
          <w:sz w:val="22"/>
          <w:szCs w:val="22"/>
        </w:rPr>
        <w:t xml:space="preserve"> </w:t>
      </w:r>
      <w:r w:rsidR="00E6348A" w:rsidRPr="00CC5A8E">
        <w:rPr>
          <w:rFonts w:asciiTheme="minorHAnsi" w:hAnsiTheme="minorHAnsi"/>
          <w:i/>
          <w:sz w:val="22"/>
          <w:szCs w:val="22"/>
        </w:rPr>
        <w:t>[ii]</w:t>
      </w:r>
      <w:r w:rsidR="00750284" w:rsidRPr="00E6348A">
        <w:rPr>
          <w:rFonts w:asciiTheme="minorHAnsi" w:hAnsiTheme="minorHAnsi"/>
          <w:color w:val="595959" w:themeColor="text1" w:themeTint="A6"/>
          <w:sz w:val="22"/>
          <w:szCs w:val="22"/>
        </w:rPr>
        <w:t>.</w:t>
      </w:r>
      <w:r w:rsidR="00750284">
        <w:rPr>
          <w:rFonts w:asciiTheme="minorHAnsi" w:hAnsiTheme="minorHAnsi"/>
          <w:color w:val="595959" w:themeColor="text1" w:themeTint="A6"/>
          <w:sz w:val="22"/>
          <w:szCs w:val="22"/>
        </w:rPr>
        <w:t xml:space="preserve"> </w:t>
      </w:r>
      <w:r w:rsidR="00006D4E" w:rsidRPr="00C02DE5">
        <w:rPr>
          <w:rFonts w:asciiTheme="minorHAnsi" w:hAnsiTheme="minorHAnsi"/>
          <w:color w:val="7F7F7F" w:themeColor="text1" w:themeTint="80"/>
          <w:sz w:val="22"/>
          <w:szCs w:val="22"/>
        </w:rPr>
        <w:t>The objective of this analyses will be to provide good quan</w:t>
      </w:r>
      <w:r w:rsidR="00744AE8" w:rsidRPr="00C02DE5">
        <w:rPr>
          <w:rFonts w:asciiTheme="minorHAnsi" w:hAnsiTheme="minorHAnsi"/>
          <w:color w:val="7F7F7F" w:themeColor="text1" w:themeTint="80"/>
          <w:sz w:val="22"/>
          <w:szCs w:val="22"/>
        </w:rPr>
        <w:t>titative</w:t>
      </w:r>
      <w:r w:rsidR="00006D4E" w:rsidRPr="00C02DE5">
        <w:rPr>
          <w:rFonts w:asciiTheme="minorHAnsi" w:hAnsiTheme="minorHAnsi"/>
          <w:color w:val="7F7F7F" w:themeColor="text1" w:themeTint="80"/>
          <w:sz w:val="22"/>
          <w:szCs w:val="22"/>
        </w:rPr>
        <w:t xml:space="preserve"> forecasts or predictions of the </w:t>
      </w:r>
      <w:r w:rsidR="00006D4E" w:rsidRPr="007D3F41">
        <w:rPr>
          <w:rFonts w:asciiTheme="minorHAnsi" w:hAnsiTheme="minorHAnsi"/>
          <w:color w:val="FF9900"/>
          <w:sz w:val="22"/>
          <w:szCs w:val="22"/>
          <w:u w:color="FFC000"/>
          <w14:textFill>
            <w14:gradFill>
              <w14:gsLst>
                <w14:gs w14:pos="0">
                  <w14:srgbClr w14:val="FF9900">
                    <w14:shade w14:val="30000"/>
                    <w14:satMod w14:val="115000"/>
                    <w14:shade w14:val="30000"/>
                    <w14:satMod w14:val="115000"/>
                  </w14:srgbClr>
                </w14:gs>
                <w14:gs w14:pos="50000">
                  <w14:srgbClr w14:val="FF9900">
                    <w14:shade w14:val="30000"/>
                    <w14:satMod w14:val="115000"/>
                    <w14:shade w14:val="67500"/>
                    <w14:satMod w14:val="115000"/>
                  </w14:srgbClr>
                </w14:gs>
                <w14:gs w14:pos="100000">
                  <w14:srgbClr w14:val="FF9900">
                    <w14:shade w14:val="30000"/>
                    <w14:satMod w14:val="115000"/>
                    <w14:shade w14:val="100000"/>
                    <w14:satMod w14:val="115000"/>
                  </w14:srgbClr>
                </w14:gs>
              </w14:gsLst>
              <w14:lin w14:ang="5400000" w14:scaled="0"/>
            </w14:gradFill>
          </w14:textFill>
        </w:rPr>
        <w:t>Weighted Moving Averages Exponential Smoothing</w:t>
      </w:r>
      <w:r w:rsidR="00006D4E" w:rsidRPr="00891958">
        <w:rPr>
          <w:rFonts w:asciiTheme="minorHAnsi" w:hAnsiTheme="minorHAnsi"/>
          <w:sz w:val="22"/>
          <w:szCs w:val="22"/>
        </w:rPr>
        <w:t xml:space="preserve"> </w:t>
      </w:r>
      <w:r w:rsidR="00035A35">
        <w:rPr>
          <w:rFonts w:asciiTheme="minorHAnsi" w:hAnsiTheme="minorHAnsi"/>
          <w:color w:val="595959" w:themeColor="text1" w:themeTint="A6"/>
          <w:sz w:val="22"/>
          <w:szCs w:val="22"/>
        </w:rPr>
        <w:t xml:space="preserve">various </w:t>
      </w:r>
      <w:r w:rsidR="00006D4E" w:rsidRPr="00891958">
        <w:rPr>
          <w:rFonts w:asciiTheme="minorHAnsi" w:hAnsiTheme="minorHAnsi"/>
          <w:color w:val="595959" w:themeColor="text1" w:themeTint="A6"/>
          <w:sz w:val="22"/>
          <w:szCs w:val="22"/>
        </w:rPr>
        <w:t>time series in next period</w:t>
      </w:r>
      <w:r w:rsidR="00035A35">
        <w:rPr>
          <w:rFonts w:asciiTheme="minorHAnsi" w:hAnsiTheme="minorHAnsi"/>
          <w:color w:val="595959" w:themeColor="text1" w:themeTint="A6"/>
          <w:sz w:val="22"/>
          <w:szCs w:val="22"/>
        </w:rPr>
        <w:t xml:space="preserve"> primary for </w:t>
      </w:r>
      <w:r w:rsidR="00035A35" w:rsidRPr="00035A35">
        <w:rPr>
          <w:rFonts w:asciiTheme="minorHAnsi" w:hAnsiTheme="minorHAnsi"/>
          <w:color w:val="FF9900"/>
          <w:sz w:val="22"/>
          <w:szCs w:val="22"/>
          <w:u w:color="FFC000"/>
          <w14:textFill>
            <w14:gradFill>
              <w14:gsLst>
                <w14:gs w14:pos="0">
                  <w14:srgbClr w14:val="FF9900">
                    <w14:shade w14:val="30000"/>
                    <w14:satMod w14:val="115000"/>
                    <w14:shade w14:val="30000"/>
                    <w14:satMod w14:val="115000"/>
                  </w14:srgbClr>
                </w14:gs>
                <w14:gs w14:pos="50000">
                  <w14:srgbClr w14:val="FF9900">
                    <w14:shade w14:val="30000"/>
                    <w14:satMod w14:val="115000"/>
                    <w14:shade w14:val="67500"/>
                    <w14:satMod w14:val="115000"/>
                  </w14:srgbClr>
                </w14:gs>
                <w14:gs w14:pos="100000">
                  <w14:srgbClr w14:val="FF9900">
                    <w14:shade w14:val="30000"/>
                    <w14:satMod w14:val="115000"/>
                    <w14:shade w14:val="100000"/>
                    <w14:satMod w14:val="115000"/>
                  </w14:srgbClr>
                </w14:gs>
              </w14:gsLst>
              <w14:lin w14:ang="5400000" w14:scaled="0"/>
            </w14:gradFill>
          </w14:textFill>
        </w:rPr>
        <w:t>operational position trading</w:t>
      </w:r>
      <w:r w:rsidR="00035A35" w:rsidRPr="00035A35">
        <w:rPr>
          <w:rFonts w:asciiTheme="minorHAnsi" w:hAnsiTheme="minorHAnsi"/>
          <w:sz w:val="22"/>
          <w:szCs w:val="22"/>
        </w:rPr>
        <w:t xml:space="preserve"> </w:t>
      </w:r>
      <w:r w:rsidR="00035A35" w:rsidRPr="00C02DE5">
        <w:rPr>
          <w:rFonts w:asciiTheme="minorHAnsi" w:hAnsiTheme="minorHAnsi"/>
          <w:color w:val="7F7F7F" w:themeColor="text1" w:themeTint="80"/>
          <w:sz w:val="22"/>
          <w:szCs w:val="22"/>
        </w:rPr>
        <w:t xml:space="preserve">and also for </w:t>
      </w:r>
      <w:r w:rsidR="00035A35" w:rsidRPr="00035A35">
        <w:rPr>
          <w:rFonts w:asciiTheme="minorHAnsi" w:hAnsiTheme="minorHAnsi"/>
          <w:color w:val="FF9900"/>
          <w:sz w:val="22"/>
          <w:szCs w:val="22"/>
          <w:u w:color="FFC000"/>
          <w14:textFill>
            <w14:gradFill>
              <w14:gsLst>
                <w14:gs w14:pos="0">
                  <w14:srgbClr w14:val="FF9900">
                    <w14:shade w14:val="30000"/>
                    <w14:satMod w14:val="115000"/>
                    <w14:shade w14:val="30000"/>
                    <w14:satMod w14:val="115000"/>
                  </w14:srgbClr>
                </w14:gs>
                <w14:gs w14:pos="50000">
                  <w14:srgbClr w14:val="FF9900">
                    <w14:shade w14:val="30000"/>
                    <w14:satMod w14:val="115000"/>
                    <w14:shade w14:val="67500"/>
                    <w14:satMod w14:val="115000"/>
                  </w14:srgbClr>
                </w14:gs>
                <w14:gs w14:pos="100000">
                  <w14:srgbClr w14:val="FF9900">
                    <w14:shade w14:val="30000"/>
                    <w14:satMod w14:val="115000"/>
                    <w14:shade w14:val="100000"/>
                    <w14:satMod w14:val="115000"/>
                  </w14:srgbClr>
                </w14:gs>
              </w14:gsLst>
              <w14:lin w14:ang="5400000" w14:scaled="0"/>
            </w14:gradFill>
          </w14:textFill>
        </w:rPr>
        <w:t>long positions</w:t>
      </w:r>
      <w:r w:rsidR="00035A35" w:rsidRPr="00035A35">
        <w:rPr>
          <w:rFonts w:asciiTheme="minorHAnsi" w:hAnsiTheme="minorHAnsi"/>
          <w:sz w:val="22"/>
          <w:szCs w:val="22"/>
        </w:rPr>
        <w:t xml:space="preserve"> </w:t>
      </w:r>
      <w:r w:rsidR="00035A35" w:rsidRPr="00C02DE5">
        <w:rPr>
          <w:rFonts w:asciiTheme="minorHAnsi" w:hAnsiTheme="minorHAnsi"/>
          <w:color w:val="7F7F7F" w:themeColor="text1" w:themeTint="80"/>
          <w:sz w:val="22"/>
          <w:szCs w:val="22"/>
        </w:rPr>
        <w:t>as the case so requires</w:t>
      </w:r>
      <w:r w:rsidR="00006D4E" w:rsidRPr="00C02DE5">
        <w:rPr>
          <w:rFonts w:asciiTheme="minorHAnsi" w:hAnsiTheme="minorHAnsi"/>
          <w:color w:val="7F7F7F" w:themeColor="text1" w:themeTint="80"/>
          <w:sz w:val="22"/>
          <w:szCs w:val="22"/>
        </w:rPr>
        <w:t>.</w:t>
      </w:r>
    </w:p>
    <w:p w14:paraId="334E58D4" w14:textId="017C8E8C" w:rsidR="008D7411" w:rsidRPr="00E46748" w:rsidRDefault="008D7411" w:rsidP="00E46748">
      <w:pPr>
        <w:spacing w:before="120"/>
        <w:ind w:firstLine="720"/>
        <w:rPr>
          <w:rFonts w:asciiTheme="minorHAnsi" w:hAnsiTheme="minorHAnsi"/>
          <w:color w:val="595959" w:themeColor="text1" w:themeTint="A6"/>
          <w:sz w:val="22"/>
          <w:szCs w:val="22"/>
        </w:rPr>
      </w:pPr>
      <w:r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Weighted M</w:t>
      </w:r>
      <w:r w:rsidR="00006D4E"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oving Average</w:t>
      </w:r>
      <w:r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 xml:space="preserve"> Exponential</w:t>
      </w:r>
      <w:r w:rsidR="00A21457"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 xml:space="preserve"> Smoothing</w:t>
      </w:r>
      <w:r w:rsidR="00006D4E"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 xml:space="preserve"> Method</w:t>
      </w:r>
      <w:r w:rsidR="002718A3">
        <w:rPr>
          <w:rFonts w:asciiTheme="minorHAnsi" w:hAnsiTheme="minorHAnsi"/>
          <w:b/>
          <w:color w:val="FBBF29"/>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 xml:space="preserve"> </w:t>
      </w:r>
      <w:r w:rsidR="00A21457" w:rsidRPr="00C02DE5">
        <w:rPr>
          <w:rFonts w:asciiTheme="minorHAnsi" w:hAnsiTheme="minorHAnsi"/>
          <w:color w:val="7F7F7F" w:themeColor="text1" w:themeTint="80"/>
          <w:sz w:val="22"/>
          <w:szCs w:val="22"/>
        </w:rPr>
        <w:t>– provides</w:t>
      </w:r>
      <w:r w:rsidR="00A21457" w:rsidRPr="00C02DE5">
        <w:rPr>
          <w:rFonts w:asciiTheme="minorHAnsi" w:hAnsiTheme="minorHAnsi"/>
          <w:b/>
          <w:color w:val="7F7F7F" w:themeColor="text1" w:themeTint="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21457" w:rsidRPr="00C02DE5">
        <w:rPr>
          <w:rFonts w:asciiTheme="minorHAnsi" w:hAnsiTheme="minorHAnsi"/>
          <w:color w:val="7F7F7F" w:themeColor="text1" w:themeTint="80"/>
          <w:sz w:val="22"/>
          <w:szCs w:val="22"/>
        </w:rPr>
        <w:t>good quantity forecasts or predictions of future values</w:t>
      </w:r>
      <w:r w:rsidR="00A21457" w:rsidRPr="00C02DE5">
        <w:rPr>
          <w:rFonts w:asciiTheme="minorHAnsi" w:hAnsiTheme="minorHAnsi"/>
          <w:i/>
          <w:color w:val="7F7F7F" w:themeColor="text1" w:themeTint="80"/>
          <w:sz w:val="22"/>
          <w:szCs w:val="22"/>
        </w:rPr>
        <w:t xml:space="preserve"> time series </w:t>
      </w:r>
      <w:r w:rsidR="00A21457" w:rsidRPr="00C02DE5">
        <w:rPr>
          <w:rFonts w:asciiTheme="minorHAnsi" w:hAnsiTheme="minorHAnsi"/>
          <w:color w:val="7F7F7F" w:themeColor="text1" w:themeTint="80"/>
          <w:sz w:val="22"/>
          <w:szCs w:val="22"/>
        </w:rPr>
        <w:t xml:space="preserve">e.g. </w:t>
      </w:r>
      <w:r w:rsidR="00A21457" w:rsidRPr="00FE14B5">
        <w:rPr>
          <w:rFonts w:ascii="Lucida Handwriting" w:hAnsi="Lucida Handwriting"/>
          <w:sz w:val="20"/>
          <w:szCs w:val="20"/>
        </w:rPr>
        <w:t>Sales</w:t>
      </w:r>
      <w:r w:rsidR="00A21457" w:rsidRPr="00AD42B7">
        <w:rPr>
          <w:rFonts w:asciiTheme="minorHAnsi" w:hAnsiTheme="minorHAnsi"/>
          <w:color w:val="595959" w:themeColor="text1" w:themeTint="A6"/>
          <w:sz w:val="22"/>
          <w:szCs w:val="22"/>
        </w:rPr>
        <w:t>.</w:t>
      </w:r>
      <w:r w:rsidR="00AD42B7" w:rsidRPr="00E67FC2">
        <w:rPr>
          <w:rStyle w:val="FootnoteReference"/>
          <w:rFonts w:asciiTheme="minorHAnsi" w:hAnsiTheme="minorHAnsi"/>
          <w:b/>
          <w:color w:val="FBBF2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footnoteReference w:id="2"/>
      </w:r>
      <w:r w:rsidR="00A21457" w:rsidRPr="00E67FC2">
        <w:rPr>
          <w:rFonts w:asciiTheme="minorHAnsi" w:hAnsiTheme="minorHAnsi"/>
          <w:b/>
          <w:color w:val="FBBF2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 xml:space="preserve"> </w:t>
      </w:r>
      <w:r w:rsidR="00E46748" w:rsidRPr="00C02DE5">
        <w:rPr>
          <w:rFonts w:asciiTheme="minorHAnsi" w:hAnsiTheme="minorHAnsi"/>
          <w:color w:val="7F7F7F" w:themeColor="text1" w:themeTint="80"/>
          <w:sz w:val="22"/>
          <w:szCs w:val="22"/>
        </w:rPr>
        <w:t xml:space="preserve">It is combination of both, </w:t>
      </w:r>
      <w:r w:rsidR="00E46748" w:rsidRPr="00CC5A8E">
        <w:rPr>
          <w:rFonts w:asciiTheme="minorHAnsi" w:hAnsiTheme="minorHAnsi"/>
          <w:b/>
          <w:i/>
          <w:sz w:val="22"/>
          <w:szCs w:val="22"/>
        </w:rPr>
        <w:t>[i]</w:t>
      </w:r>
      <w:r w:rsidR="00E46748" w:rsidRPr="00CC5A8E">
        <w:rPr>
          <w:rFonts w:asciiTheme="minorHAnsi" w:hAnsiTheme="minorHAnsi"/>
          <w:i/>
          <w:sz w:val="22"/>
          <w:szCs w:val="22"/>
        </w:rPr>
        <w:t xml:space="preserve"> </w:t>
      </w:r>
      <w:r w:rsidR="00E46748">
        <w:rPr>
          <w:rFonts w:asciiTheme="minorHAnsi" w:hAnsiTheme="minorHAnsi"/>
          <w:color w:val="595959" w:themeColor="text1" w:themeTint="A6"/>
          <w:sz w:val="22"/>
          <w:szCs w:val="22"/>
        </w:rPr>
        <w:t xml:space="preserve"> </w:t>
      </w:r>
      <w:r w:rsidR="00E46748" w:rsidRPr="00C02DE5">
        <w:rPr>
          <w:rFonts w:asciiTheme="minorHAnsi" w:hAnsiTheme="minorHAnsi"/>
          <w:color w:val="7F7F7F" w:themeColor="text1" w:themeTint="80"/>
          <w:sz w:val="22"/>
          <w:szCs w:val="22"/>
        </w:rPr>
        <w:t xml:space="preserve">and </w:t>
      </w:r>
      <w:r w:rsidR="00E46748" w:rsidRPr="00CC5A8E">
        <w:rPr>
          <w:rFonts w:asciiTheme="minorHAnsi" w:hAnsiTheme="minorHAnsi"/>
          <w:b/>
          <w:i/>
          <w:sz w:val="22"/>
          <w:szCs w:val="22"/>
        </w:rPr>
        <w:t>[ii]</w:t>
      </w:r>
      <w:r w:rsidR="00E46748" w:rsidRPr="00E6348A">
        <w:rPr>
          <w:rFonts w:asciiTheme="minorHAnsi" w:hAnsiTheme="minorHAnsi"/>
          <w:i/>
          <w:color w:val="595959" w:themeColor="text1" w:themeTint="A6"/>
          <w:sz w:val="22"/>
          <w:szCs w:val="22"/>
        </w:rPr>
        <w:t xml:space="preserve"> </w:t>
      </w:r>
      <w:r w:rsidR="00E46748">
        <w:rPr>
          <w:rFonts w:asciiTheme="minorHAnsi" w:hAnsiTheme="minorHAnsi"/>
          <w:color w:val="595959" w:themeColor="text1" w:themeTint="A6"/>
          <w:sz w:val="22"/>
          <w:szCs w:val="22"/>
        </w:rPr>
        <w:t xml:space="preserve"> </w:t>
      </w:r>
      <w:r w:rsidR="00E46748" w:rsidRPr="00C02DE5">
        <w:rPr>
          <w:rFonts w:asciiTheme="minorHAnsi" w:hAnsiTheme="minorHAnsi"/>
          <w:color w:val="7F7F7F" w:themeColor="text1" w:themeTint="80"/>
          <w:sz w:val="22"/>
          <w:szCs w:val="22"/>
        </w:rPr>
        <w:t>methods</w:t>
      </w:r>
      <w:r w:rsidR="00BC0FF6" w:rsidRPr="00C02DE5">
        <w:rPr>
          <w:rFonts w:asciiTheme="minorHAnsi" w:hAnsiTheme="minorHAnsi"/>
          <w:color w:val="7F7F7F" w:themeColor="text1" w:themeTint="80"/>
          <w:sz w:val="22"/>
          <w:szCs w:val="22"/>
        </w:rPr>
        <w:t xml:space="preserve"> </w:t>
      </w:r>
      <w:r w:rsidR="00BC0FF6" w:rsidRPr="00BC0FF6">
        <w:rPr>
          <w:rFonts w:asciiTheme="minorHAnsi" w:hAnsiTheme="minorHAnsi"/>
          <w:color w:val="595959" w:themeColor="text1" w:themeTint="A6"/>
          <w:sz w:val="18"/>
          <w:szCs w:val="22"/>
        </w:rPr>
        <w:t>(sea above)</w:t>
      </w:r>
      <w:r w:rsidR="00E46748">
        <w:rPr>
          <w:rFonts w:asciiTheme="minorHAnsi" w:hAnsiTheme="minorHAnsi"/>
          <w:color w:val="595959" w:themeColor="text1" w:themeTint="A6"/>
          <w:sz w:val="22"/>
          <w:szCs w:val="22"/>
        </w:rPr>
        <w:t xml:space="preserve"> </w:t>
      </w:r>
      <w:r w:rsidR="00E46748" w:rsidRPr="00C02DE5">
        <w:rPr>
          <w:rFonts w:asciiTheme="minorHAnsi" w:hAnsiTheme="minorHAnsi"/>
          <w:color w:val="7F7F7F" w:themeColor="text1" w:themeTint="80"/>
          <w:sz w:val="22"/>
          <w:szCs w:val="22"/>
        </w:rPr>
        <w:t xml:space="preserve">where </w:t>
      </w:r>
      <w:r w:rsidR="00E46748" w:rsidRPr="00CC5A8E">
        <w:rPr>
          <w:rFonts w:asciiTheme="minorHAnsi" w:hAnsiTheme="minorHAnsi"/>
          <w:b/>
          <w:i/>
          <w:sz w:val="22"/>
          <w:szCs w:val="22"/>
        </w:rPr>
        <w:t>[i]</w:t>
      </w:r>
      <w:r w:rsidR="00E46748" w:rsidRPr="00CC5A8E">
        <w:rPr>
          <w:rFonts w:asciiTheme="minorHAnsi" w:hAnsiTheme="minorHAnsi"/>
          <w:i/>
          <w:sz w:val="22"/>
          <w:szCs w:val="22"/>
        </w:rPr>
        <w:t xml:space="preserve"> </w:t>
      </w:r>
      <w:r w:rsidR="00E46748">
        <w:rPr>
          <w:rFonts w:asciiTheme="minorHAnsi" w:hAnsiTheme="minorHAnsi"/>
          <w:color w:val="595959" w:themeColor="text1" w:themeTint="A6"/>
          <w:sz w:val="22"/>
          <w:szCs w:val="22"/>
        </w:rPr>
        <w:t xml:space="preserve"> </w:t>
      </w:r>
      <w:r w:rsidR="00E46748" w:rsidRPr="00C02DE5">
        <w:rPr>
          <w:rFonts w:asciiTheme="minorHAnsi" w:hAnsiTheme="minorHAnsi"/>
          <w:color w:val="7F7F7F" w:themeColor="text1" w:themeTint="80"/>
          <w:sz w:val="22"/>
          <w:szCs w:val="22"/>
        </w:rPr>
        <w:t xml:space="preserve">averages the </w:t>
      </w:r>
      <w:r w:rsidR="00E46748" w:rsidRPr="00E46748">
        <w:rPr>
          <w:rFonts w:ascii="Lucida Handwriting" w:hAnsi="Lucida Handwriting"/>
          <w:sz w:val="20"/>
          <w:szCs w:val="20"/>
        </w:rPr>
        <w:t>Sales</w:t>
      </w:r>
      <w:r w:rsidR="00E46748">
        <w:rPr>
          <w:rFonts w:asciiTheme="minorHAnsi" w:hAnsiTheme="minorHAnsi"/>
          <w:color w:val="595959" w:themeColor="text1" w:themeTint="A6"/>
          <w:sz w:val="22"/>
          <w:szCs w:val="22"/>
        </w:rPr>
        <w:t xml:space="preserve"> </w:t>
      </w:r>
      <w:r w:rsidR="00E46748" w:rsidRPr="00C02DE5">
        <w:rPr>
          <w:rFonts w:asciiTheme="minorHAnsi" w:hAnsiTheme="minorHAnsi"/>
          <w:color w:val="7F7F7F" w:themeColor="text1" w:themeTint="80"/>
          <w:sz w:val="22"/>
          <w:szCs w:val="22"/>
        </w:rPr>
        <w:t xml:space="preserve">in 10 </w:t>
      </w:r>
      <w:r w:rsidR="00E46748" w:rsidRPr="00C02DE5">
        <w:rPr>
          <w:rFonts w:asciiTheme="minorHAnsi" w:hAnsiTheme="minorHAnsi"/>
          <w:color w:val="000000"/>
          <w:sz w:val="22"/>
          <w:szCs w:val="22"/>
        </w:rPr>
        <w:t>periods</w:t>
      </w:r>
      <w:r w:rsidR="00E46748">
        <w:rPr>
          <w:rFonts w:asciiTheme="minorHAnsi" w:hAnsiTheme="minorHAnsi"/>
          <w:color w:val="595959" w:themeColor="text1" w:themeTint="A6"/>
          <w:sz w:val="22"/>
          <w:szCs w:val="22"/>
        </w:rPr>
        <w:t xml:space="preserve"> </w:t>
      </w:r>
      <w:r w:rsidR="00E46748" w:rsidRPr="00C02DE5">
        <w:rPr>
          <w:rFonts w:asciiTheme="minorHAnsi" w:hAnsiTheme="minorHAnsi"/>
          <w:sz w:val="22"/>
          <w:szCs w:val="22"/>
        </w:rPr>
        <w:t xml:space="preserve">6 minutes </w:t>
      </w:r>
      <w:r w:rsidR="00E46748" w:rsidRPr="00C02DE5">
        <w:rPr>
          <w:rFonts w:asciiTheme="minorHAnsi" w:hAnsiTheme="minorHAnsi"/>
          <w:color w:val="7F7F7F" w:themeColor="text1" w:themeTint="80"/>
          <w:sz w:val="22"/>
          <w:szCs w:val="22"/>
        </w:rPr>
        <w:t>each</w:t>
      </w:r>
      <w:r w:rsidR="00BC0FF6" w:rsidRPr="00C02DE5">
        <w:rPr>
          <w:rFonts w:asciiTheme="minorHAnsi" w:hAnsiTheme="minorHAnsi"/>
          <w:color w:val="7F7F7F" w:themeColor="text1" w:themeTint="80"/>
          <w:sz w:val="22"/>
          <w:szCs w:val="22"/>
        </w:rPr>
        <w:t xml:space="preserve"> </w:t>
      </w:r>
      <w:r w:rsidR="00BC0FF6" w:rsidRPr="00BC0FF6">
        <w:rPr>
          <w:rFonts w:asciiTheme="minorHAnsi" w:hAnsiTheme="minorHAnsi"/>
          <w:color w:val="595959" w:themeColor="text1" w:themeTint="A6"/>
          <w:sz w:val="18"/>
          <w:szCs w:val="22"/>
        </w:rPr>
        <w:t>(e.g.</w:t>
      </w:r>
      <w:r w:rsidR="00E46748" w:rsidRPr="00BC0FF6">
        <w:rPr>
          <w:rFonts w:asciiTheme="minorHAnsi" w:hAnsiTheme="minorHAnsi"/>
          <w:color w:val="595959" w:themeColor="text1" w:themeTint="A6"/>
          <w:sz w:val="18"/>
          <w:szCs w:val="22"/>
        </w:rPr>
        <w:t>,</w:t>
      </w:r>
      <w:r w:rsidR="00BC0FF6" w:rsidRPr="00BC0FF6">
        <w:rPr>
          <w:rFonts w:asciiTheme="minorHAnsi" w:hAnsiTheme="minorHAnsi"/>
          <w:color w:val="595959" w:themeColor="text1" w:themeTint="A6"/>
          <w:sz w:val="18"/>
          <w:szCs w:val="22"/>
        </w:rPr>
        <w:t xml:space="preserve"> depending upon the particular application).</w:t>
      </w:r>
      <w:r w:rsidR="00E46748">
        <w:rPr>
          <w:rFonts w:asciiTheme="minorHAnsi" w:hAnsiTheme="minorHAnsi"/>
          <w:color w:val="595959" w:themeColor="text1" w:themeTint="A6"/>
          <w:sz w:val="22"/>
          <w:szCs w:val="22"/>
        </w:rPr>
        <w:t xml:space="preserve"> </w:t>
      </w:r>
    </w:p>
    <w:p w14:paraId="597A2F91" w14:textId="7A673750" w:rsidR="00006D4E" w:rsidRDefault="00FE14B5" w:rsidP="000543CE">
      <w:pPr>
        <w:spacing w:before="60"/>
        <w:ind w:firstLine="720"/>
        <w:rPr>
          <w:rFonts w:asciiTheme="minorHAnsi" w:hAnsiTheme="minorHAnsi"/>
          <w:sz w:val="32"/>
          <w:szCs w:val="32"/>
        </w:rPr>
      </w:pPr>
      <w:r w:rsidRPr="005C7D26">
        <w:rPr>
          <w:rFonts w:asciiTheme="minorHAnsi" w:hAnsiTheme="minorHAnsi"/>
          <w:b/>
          <w:color w:val="FBBF29"/>
          <w:spacing w:val="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In time series analyses</w:t>
      </w:r>
      <w:r>
        <w:rPr>
          <w:rFonts w:asciiTheme="minorHAnsi" w:hAnsiTheme="minorHAnsi"/>
        </w:rPr>
        <w:t xml:space="preserve"> </w:t>
      </w:r>
      <w:r w:rsidRPr="00C02DE5">
        <w:rPr>
          <w:rFonts w:asciiTheme="minorHAnsi" w:hAnsiTheme="minorHAnsi"/>
          <w:color w:val="7F7F7F" w:themeColor="text1" w:themeTint="80"/>
          <w:sz w:val="22"/>
          <w:szCs w:val="22"/>
        </w:rPr>
        <w:t xml:space="preserve">the data may be collected every moment they appear at </w:t>
      </w:r>
      <w:r w:rsidRPr="00270CA8">
        <w:rPr>
          <w:rFonts w:asciiTheme="minorHAnsi" w:hAnsiTheme="minorHAnsi"/>
          <w:i/>
          <w:sz w:val="22"/>
          <w:szCs w:val="22"/>
        </w:rPr>
        <w:t>equal</w:t>
      </w:r>
      <w:r w:rsidRPr="00270CA8">
        <w:rPr>
          <w:rFonts w:asciiTheme="minorHAnsi" w:hAnsiTheme="minorHAnsi"/>
          <w:sz w:val="22"/>
          <w:szCs w:val="22"/>
        </w:rPr>
        <w:t xml:space="preserve"> intervals</w:t>
      </w:r>
      <w:r w:rsidRPr="00C02DE5">
        <w:rPr>
          <w:rFonts w:asciiTheme="minorHAnsi" w:hAnsiTheme="minorHAnsi"/>
          <w:color w:val="7F7F7F" w:themeColor="text1" w:themeTint="80"/>
          <w:sz w:val="22"/>
          <w:szCs w:val="22"/>
        </w:rPr>
        <w:t xml:space="preserve">. For appearing at </w:t>
      </w:r>
      <w:r w:rsidRPr="00270CA8">
        <w:rPr>
          <w:rFonts w:asciiTheme="minorHAnsi" w:hAnsiTheme="minorHAnsi"/>
          <w:b/>
          <w:i/>
          <w:sz w:val="22"/>
          <w:szCs w:val="22"/>
        </w:rPr>
        <w:t>un</w:t>
      </w:r>
      <w:r w:rsidRPr="00270CA8">
        <w:rPr>
          <w:rFonts w:asciiTheme="minorHAnsi" w:hAnsiTheme="minorHAnsi"/>
          <w:i/>
          <w:sz w:val="22"/>
          <w:szCs w:val="22"/>
        </w:rPr>
        <w:t>equal</w:t>
      </w:r>
      <w:r w:rsidRPr="00270CA8">
        <w:rPr>
          <w:rFonts w:asciiTheme="minorHAnsi" w:hAnsiTheme="minorHAnsi"/>
          <w:sz w:val="22"/>
          <w:szCs w:val="22"/>
        </w:rPr>
        <w:t xml:space="preserve"> intervals </w:t>
      </w:r>
      <w:r w:rsidR="00512A6B" w:rsidRPr="00C02DE5">
        <w:rPr>
          <w:rFonts w:asciiTheme="minorHAnsi" w:hAnsiTheme="minorHAnsi"/>
          <w:color w:val="7F7F7F" w:themeColor="text1" w:themeTint="80"/>
          <w:sz w:val="22"/>
          <w:szCs w:val="22"/>
        </w:rPr>
        <w:t>we</w:t>
      </w:r>
      <w:r w:rsidRPr="00C02DE5">
        <w:rPr>
          <w:rFonts w:asciiTheme="minorHAnsi" w:hAnsiTheme="minorHAnsi"/>
          <w:color w:val="7F7F7F" w:themeColor="text1" w:themeTint="80"/>
          <w:sz w:val="22"/>
          <w:szCs w:val="22"/>
        </w:rPr>
        <w:t xml:space="preserve"> apply </w:t>
      </w:r>
      <w:r w:rsidR="00CC5A8E" w:rsidRPr="00C02DE5">
        <w:rPr>
          <w:rFonts w:asciiTheme="minorHAnsi" w:hAnsiTheme="minorHAnsi"/>
          <w:color w:val="7F7F7F" w:themeColor="text1" w:themeTint="80"/>
          <w:sz w:val="22"/>
          <w:szCs w:val="22"/>
        </w:rPr>
        <w:t xml:space="preserve">special </w:t>
      </w:r>
      <w:r w:rsidRPr="00C02DE5">
        <w:rPr>
          <w:rFonts w:asciiTheme="minorHAnsi" w:hAnsiTheme="minorHAnsi"/>
          <w:color w:val="7F7F7F" w:themeColor="text1" w:themeTint="80"/>
          <w:sz w:val="22"/>
          <w:szCs w:val="22"/>
        </w:rPr>
        <w:t xml:space="preserve">averaging methods as “catchall” </w:t>
      </w:r>
      <w:r w:rsidRPr="00C02DE5">
        <w:rPr>
          <w:rFonts w:asciiTheme="minorHAnsi" w:hAnsiTheme="minorHAnsi"/>
          <w:i/>
          <w:color w:val="7F7F7F" w:themeColor="text1" w:themeTint="80"/>
          <w:sz w:val="22"/>
          <w:szCs w:val="22"/>
        </w:rPr>
        <w:t>irregular components</w:t>
      </w:r>
      <w:r w:rsidRPr="00C02DE5">
        <w:rPr>
          <w:rFonts w:asciiTheme="minorHAnsi" w:hAnsiTheme="minorHAnsi"/>
          <w:color w:val="7F7F7F" w:themeColor="text1" w:themeTint="80"/>
        </w:rPr>
        <w:t xml:space="preserve"> </w:t>
      </w:r>
      <w:r w:rsidRPr="00C02DE5">
        <w:rPr>
          <w:rFonts w:asciiTheme="minorHAnsi" w:hAnsiTheme="minorHAnsi"/>
          <w:color w:val="7F7F7F" w:themeColor="text1" w:themeTint="80"/>
          <w:sz w:val="22"/>
          <w:szCs w:val="22"/>
        </w:rPr>
        <w:t>that account for the random variability and reduce the deviation from what we expect given the effect of the trend of the</w:t>
      </w:r>
      <w:r w:rsidR="00A21457" w:rsidRPr="00C02DE5">
        <w:rPr>
          <w:rFonts w:asciiTheme="minorHAnsi" w:hAnsiTheme="minorHAnsi"/>
          <w:color w:val="7F7F7F" w:themeColor="text1" w:themeTint="80"/>
          <w:sz w:val="22"/>
          <w:szCs w:val="22"/>
        </w:rPr>
        <w:t xml:space="preserve"> </w:t>
      </w:r>
      <w:r w:rsidR="00A21457" w:rsidRPr="00FE14B5">
        <w:rPr>
          <w:rFonts w:ascii="Lucida Handwriting" w:hAnsi="Lucida Handwriting"/>
          <w:sz w:val="20"/>
          <w:szCs w:val="20"/>
        </w:rPr>
        <w:t>Sales</w:t>
      </w:r>
      <w:r w:rsidR="00512A6B" w:rsidRPr="00512A6B">
        <w:rPr>
          <w:rFonts w:asciiTheme="minorHAnsi" w:hAnsiTheme="minorHAnsi"/>
          <w:color w:val="595959" w:themeColor="text1" w:themeTint="A6"/>
          <w:sz w:val="22"/>
          <w:szCs w:val="22"/>
        </w:rPr>
        <w:t xml:space="preserve"> </w:t>
      </w:r>
      <w:r w:rsidR="00512A6B">
        <w:rPr>
          <w:rFonts w:asciiTheme="minorHAnsi" w:hAnsiTheme="minorHAnsi"/>
          <w:color w:val="595959" w:themeColor="text1" w:themeTint="A6"/>
          <w:sz w:val="22"/>
          <w:szCs w:val="22"/>
        </w:rPr>
        <w:t xml:space="preserve">in </w:t>
      </w:r>
      <w:r w:rsidR="00512A6B" w:rsidRPr="00C02DE5">
        <w:rPr>
          <w:rFonts w:asciiTheme="minorHAnsi" w:hAnsiTheme="minorHAnsi"/>
          <w:color w:val="7F7F7F" w:themeColor="text1" w:themeTint="80"/>
          <w:sz w:val="22"/>
          <w:szCs w:val="22"/>
        </w:rPr>
        <w:t>the short position</w:t>
      </w:r>
      <w:r w:rsidR="00C02DE5">
        <w:rPr>
          <w:rFonts w:asciiTheme="minorHAnsi" w:hAnsiTheme="minorHAnsi"/>
          <w:color w:val="7F7F7F" w:themeColor="text1" w:themeTint="80"/>
          <w:sz w:val="22"/>
          <w:szCs w:val="22"/>
        </w:rPr>
        <w:t xml:space="preserve"> </w:t>
      </w:r>
      <w:r w:rsidR="00512A6B">
        <w:rPr>
          <w:rFonts w:asciiTheme="minorHAnsi" w:hAnsiTheme="minorHAnsi"/>
          <w:color w:val="595959" w:themeColor="text1" w:themeTint="A6"/>
          <w:sz w:val="22"/>
          <w:szCs w:val="22"/>
        </w:rPr>
        <w:t>①</w:t>
      </w:r>
      <w:r w:rsidRPr="003E720E">
        <w:rPr>
          <w:rFonts w:asciiTheme="minorHAnsi" w:hAnsiTheme="minorHAnsi"/>
          <w:color w:val="595959" w:themeColor="text1" w:themeTint="A6"/>
          <w:sz w:val="22"/>
          <w:szCs w:val="22"/>
        </w:rPr>
        <w:t>.</w:t>
      </w:r>
      <w:r>
        <w:rPr>
          <w:rFonts w:asciiTheme="minorHAnsi" w:hAnsiTheme="minorHAnsi"/>
          <w:color w:val="595959" w:themeColor="text1" w:themeTint="A6"/>
          <w:sz w:val="22"/>
          <w:szCs w:val="22"/>
        </w:rPr>
        <w:t xml:space="preserve"> </w:t>
      </w:r>
      <w:r w:rsidRPr="00C02DE5">
        <w:rPr>
          <w:rFonts w:asciiTheme="minorHAnsi" w:hAnsiTheme="minorHAnsi"/>
          <w:color w:val="7F7F7F" w:themeColor="text1" w:themeTint="80"/>
          <w:sz w:val="22"/>
          <w:szCs w:val="22"/>
        </w:rPr>
        <w:t xml:space="preserve">Any exchange </w:t>
      </w:r>
      <w:r w:rsidRPr="00AD42B7">
        <w:rPr>
          <w:rFonts w:asciiTheme="minorHAnsi" w:hAnsiTheme="minorHAnsi"/>
          <w:b/>
          <w:color w:val="000000" w:themeColor="text1"/>
          <w:sz w:val="22"/>
          <w:szCs w:val="22"/>
        </w:rPr>
        <w:t>deal</w:t>
      </w:r>
      <w:r>
        <w:rPr>
          <w:rFonts w:asciiTheme="minorHAnsi" w:hAnsiTheme="minorHAnsi"/>
          <w:color w:val="595959" w:themeColor="text1" w:themeTint="A6"/>
          <w:sz w:val="22"/>
          <w:szCs w:val="22"/>
        </w:rPr>
        <w:t xml:space="preserve"> </w:t>
      </w:r>
      <w:r w:rsidRPr="00C02DE5">
        <w:rPr>
          <w:rFonts w:asciiTheme="minorHAnsi" w:hAnsiTheme="minorHAnsi"/>
          <w:color w:val="7F7F7F" w:themeColor="text1" w:themeTint="80"/>
          <w:sz w:val="22"/>
          <w:szCs w:val="22"/>
        </w:rPr>
        <w:t>is a typical nonrecurring</w:t>
      </w:r>
      <w:r w:rsidR="00A21457" w:rsidRPr="00C02DE5">
        <w:rPr>
          <w:rFonts w:asciiTheme="minorHAnsi" w:hAnsiTheme="minorHAnsi"/>
          <w:color w:val="7F7F7F" w:themeColor="text1" w:themeTint="80"/>
          <w:sz w:val="22"/>
          <w:szCs w:val="22"/>
        </w:rPr>
        <w:t>, so that u</w:t>
      </w:r>
      <w:r w:rsidR="002453A7" w:rsidRPr="00C02DE5">
        <w:rPr>
          <w:rFonts w:asciiTheme="minorHAnsi" w:hAnsiTheme="minorHAnsi"/>
          <w:color w:val="7F7F7F" w:themeColor="text1" w:themeTint="80"/>
          <w:sz w:val="22"/>
          <w:szCs w:val="22"/>
        </w:rPr>
        <w:t xml:space="preserve">se </w:t>
      </w:r>
      <w:r w:rsidR="00006D4E" w:rsidRPr="00C02DE5">
        <w:rPr>
          <w:rFonts w:asciiTheme="minorHAnsi" w:hAnsiTheme="minorHAnsi"/>
          <w:color w:val="7F7F7F" w:themeColor="text1" w:themeTint="80"/>
          <w:sz w:val="22"/>
          <w:szCs w:val="22"/>
        </w:rPr>
        <w:t>the average of the most recent</w:t>
      </w:r>
      <w:r w:rsidR="00006D4E" w:rsidRPr="00C02DE5">
        <w:rPr>
          <w:rFonts w:asciiTheme="minorHAnsi" w:hAnsiTheme="minorHAnsi"/>
          <w:color w:val="7F7F7F" w:themeColor="text1" w:themeTint="80"/>
          <w:sz w:val="20"/>
          <w:szCs w:val="20"/>
        </w:rPr>
        <w:t xml:space="preserve"> </w:t>
      </w:r>
      <w:r w:rsidR="002453A7" w:rsidRPr="00FE14B5">
        <w:rPr>
          <w:rFonts w:ascii="Lucida Handwriting" w:hAnsi="Lucida Handwriting"/>
          <w:i/>
          <w:sz w:val="20"/>
          <w:szCs w:val="20"/>
        </w:rPr>
        <w:t>n</w:t>
      </w:r>
      <w:r w:rsidR="002453A7" w:rsidRPr="00FE14B5">
        <w:rPr>
          <w:rFonts w:ascii="Lucida Handwriting" w:hAnsi="Lucida Handwriting"/>
          <w:sz w:val="20"/>
          <w:szCs w:val="20"/>
        </w:rPr>
        <w:t xml:space="preserve"> </w:t>
      </w:r>
      <w:r w:rsidRPr="00FE14B5">
        <w:rPr>
          <w:rFonts w:asciiTheme="minorHAnsi" w:hAnsiTheme="minorHAnsi"/>
          <w:color w:val="595959" w:themeColor="text1" w:themeTint="A6"/>
          <w:sz w:val="20"/>
          <w:szCs w:val="20"/>
        </w:rPr>
        <w:t xml:space="preserve"> </w:t>
      </w:r>
      <w:r w:rsidR="00BC0FF6" w:rsidRPr="00C02DE5">
        <w:rPr>
          <w:rFonts w:asciiTheme="minorHAnsi" w:hAnsiTheme="minorHAnsi"/>
          <w:color w:val="7F7F7F" w:themeColor="text1" w:themeTint="80"/>
          <w:sz w:val="22"/>
          <w:szCs w:val="22"/>
        </w:rPr>
        <w:t>d</w:t>
      </w:r>
      <w:r w:rsidR="002453A7" w:rsidRPr="00C02DE5">
        <w:rPr>
          <w:rFonts w:asciiTheme="minorHAnsi" w:hAnsiTheme="minorHAnsi"/>
          <w:color w:val="7F7F7F" w:themeColor="text1" w:themeTint="80"/>
          <w:sz w:val="22"/>
          <w:szCs w:val="22"/>
        </w:rPr>
        <w:t>ata values in the</w:t>
      </w:r>
      <w:r w:rsidR="002453A7" w:rsidRPr="00C02DE5">
        <w:rPr>
          <w:rFonts w:asciiTheme="minorHAnsi" w:hAnsiTheme="minorHAnsi"/>
          <w:color w:val="7F7F7F" w:themeColor="text1" w:themeTint="80"/>
          <w:sz w:val="20"/>
          <w:szCs w:val="20"/>
        </w:rPr>
        <w:t xml:space="preserve"> </w:t>
      </w:r>
      <w:r w:rsidR="00A21457" w:rsidRPr="00FE14B5">
        <w:rPr>
          <w:rFonts w:ascii="Lucida Handwriting" w:hAnsi="Lucida Handwriting"/>
          <w:sz w:val="20"/>
          <w:szCs w:val="20"/>
        </w:rPr>
        <w:t>Sales</w:t>
      </w:r>
      <w:r w:rsidR="00A21457" w:rsidRPr="00FE14B5">
        <w:rPr>
          <w:rFonts w:asciiTheme="minorHAnsi" w:hAnsiTheme="minorHAnsi"/>
          <w:color w:val="595959" w:themeColor="text1" w:themeTint="A6"/>
          <w:sz w:val="20"/>
          <w:szCs w:val="20"/>
        </w:rPr>
        <w:t xml:space="preserve"> </w:t>
      </w:r>
      <w:r w:rsidR="002453A7" w:rsidRPr="00FE14B5">
        <w:rPr>
          <w:rFonts w:asciiTheme="minorHAnsi" w:hAnsiTheme="minorHAnsi"/>
          <w:color w:val="595959" w:themeColor="text1" w:themeTint="A6"/>
          <w:sz w:val="20"/>
          <w:szCs w:val="20"/>
        </w:rPr>
        <w:t xml:space="preserve"> </w:t>
      </w:r>
      <w:r w:rsidR="002453A7" w:rsidRPr="00C02DE5">
        <w:rPr>
          <w:rFonts w:asciiTheme="minorHAnsi" w:hAnsiTheme="minorHAnsi"/>
          <w:color w:val="7F7F7F" w:themeColor="text1" w:themeTint="80"/>
          <w:sz w:val="22"/>
          <w:szCs w:val="22"/>
        </w:rPr>
        <w:t>as the forecast for the next</w:t>
      </w:r>
      <w:r w:rsidR="0089569D" w:rsidRPr="00C02DE5">
        <w:rPr>
          <w:rFonts w:asciiTheme="minorHAnsi" w:hAnsiTheme="minorHAnsi"/>
          <w:color w:val="7F7F7F" w:themeColor="text1" w:themeTint="80"/>
          <w:sz w:val="20"/>
          <w:szCs w:val="20"/>
        </w:rPr>
        <w:t xml:space="preserve"> </w:t>
      </w:r>
      <w:r w:rsidR="0089569D" w:rsidRPr="0089569D">
        <w:rPr>
          <w:rFonts w:asciiTheme="minorHAnsi" w:hAnsiTheme="minorHAnsi"/>
          <w:b/>
          <w:color w:val="000000" w:themeColor="text1"/>
          <w:sz w:val="22"/>
          <w:szCs w:val="22"/>
        </w:rPr>
        <w:t>deal</w:t>
      </w:r>
      <w:r w:rsidR="0089569D">
        <w:rPr>
          <w:rFonts w:asciiTheme="minorHAnsi" w:hAnsiTheme="minorHAnsi"/>
          <w:color w:val="595959" w:themeColor="text1" w:themeTint="A6"/>
          <w:sz w:val="20"/>
          <w:szCs w:val="20"/>
        </w:rPr>
        <w:t xml:space="preserve"> (</w:t>
      </w:r>
      <w:r w:rsidR="0089569D" w:rsidRPr="00C02DE5">
        <w:rPr>
          <w:rFonts w:asciiTheme="minorHAnsi" w:hAnsiTheme="minorHAnsi"/>
          <w:b/>
          <w:i/>
          <w:sz w:val="20"/>
          <w:szCs w:val="20"/>
        </w:rPr>
        <w:t>d</w:t>
      </w:r>
      <w:r w:rsidR="00512A6B">
        <w:rPr>
          <w:rFonts w:asciiTheme="minorHAnsi" w:hAnsiTheme="minorHAnsi"/>
          <w:color w:val="595959" w:themeColor="text1" w:themeTint="A6"/>
          <w:sz w:val="20"/>
          <w:szCs w:val="20"/>
        </w:rPr>
        <w:t>)</w:t>
      </w:r>
      <w:r w:rsidR="002453A7" w:rsidRPr="00FE14B5">
        <w:rPr>
          <w:rFonts w:asciiTheme="minorHAnsi" w:hAnsiTheme="minorHAnsi"/>
          <w:color w:val="595959" w:themeColor="text1" w:themeTint="A6"/>
          <w:sz w:val="20"/>
          <w:szCs w:val="20"/>
        </w:rPr>
        <w:t xml:space="preserve"> </w:t>
      </w:r>
      <w:r w:rsidR="00BC0FF6" w:rsidRPr="00C02DE5">
        <w:rPr>
          <w:rFonts w:asciiTheme="minorHAnsi" w:hAnsiTheme="minorHAnsi"/>
          <w:color w:val="7F7F7F" w:themeColor="text1" w:themeTint="80"/>
          <w:sz w:val="22"/>
          <w:szCs w:val="22"/>
        </w:rPr>
        <w:t>or</w:t>
      </w:r>
      <w:r w:rsidR="0089569D">
        <w:rPr>
          <w:rFonts w:asciiTheme="minorHAnsi" w:hAnsiTheme="minorHAnsi"/>
          <w:color w:val="595959" w:themeColor="text1" w:themeTint="A6"/>
          <w:sz w:val="20"/>
          <w:szCs w:val="20"/>
        </w:rPr>
        <w:t xml:space="preserve"> (</w:t>
      </w:r>
      <w:r w:rsidR="0089569D" w:rsidRPr="00C02DE5">
        <w:rPr>
          <w:rFonts w:asciiTheme="minorHAnsi" w:hAnsiTheme="minorHAnsi"/>
          <w:b/>
          <w:i/>
          <w:sz w:val="20"/>
          <w:szCs w:val="20"/>
        </w:rPr>
        <w:t>t</w:t>
      </w:r>
      <w:r w:rsidR="0089569D">
        <w:rPr>
          <w:rFonts w:asciiTheme="minorHAnsi" w:hAnsiTheme="minorHAnsi"/>
          <w:color w:val="595959" w:themeColor="text1" w:themeTint="A6"/>
          <w:sz w:val="20"/>
          <w:szCs w:val="20"/>
        </w:rPr>
        <w:t>)</w:t>
      </w:r>
      <w:r w:rsidR="002453A7" w:rsidRPr="00FE14B5">
        <w:rPr>
          <w:rFonts w:asciiTheme="minorHAnsi" w:hAnsiTheme="minorHAnsi"/>
          <w:color w:val="595959" w:themeColor="text1" w:themeTint="A6"/>
          <w:sz w:val="20"/>
          <w:szCs w:val="20"/>
        </w:rPr>
        <w:t>.</w:t>
      </w:r>
    </w:p>
    <w:p w14:paraId="4C602A6F" w14:textId="00D55B06" w:rsidR="00965AA6" w:rsidRPr="00C02DE5" w:rsidRDefault="007079BB" w:rsidP="000543CE">
      <w:pPr>
        <w:spacing w:before="60"/>
        <w:ind w:firstLine="720"/>
        <w:rPr>
          <w:rFonts w:asciiTheme="minorHAnsi" w:hAnsiTheme="minorHAnsi"/>
          <w:color w:val="7F7F7F" w:themeColor="text1" w:themeTint="80"/>
          <w:sz w:val="22"/>
          <w:szCs w:val="22"/>
        </w:rPr>
      </w:pPr>
      <w:r w:rsidRPr="005C7D26">
        <w:rPr>
          <w:rFonts w:asciiTheme="minorHAnsi" w:hAnsiTheme="minorHAnsi"/>
          <w:b/>
          <w:color w:val="FBBF29"/>
          <w:spacing w:val="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The</w:t>
      </w:r>
      <w:r w:rsidR="00965AA6" w:rsidRPr="005C7D26">
        <w:rPr>
          <w:rFonts w:asciiTheme="minorHAnsi" w:hAnsiTheme="minorHAnsi"/>
          <w:b/>
          <w:color w:val="FBBF29"/>
          <w:spacing w:val="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 xml:space="preserve"> </w:t>
      </w:r>
      <w:r w:rsidR="00965AA6" w:rsidRPr="005C7D26">
        <w:rPr>
          <w:rFonts w:asciiTheme="minorHAnsi" w:hAnsiTheme="minorHAnsi"/>
          <w:b/>
          <w:i/>
          <w:color w:val="FBBF29"/>
          <w:spacing w:val="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Weighted Moving Average</w:t>
      </w:r>
      <w:r w:rsidR="00BC0FF6">
        <w:rPr>
          <w:rFonts w:asciiTheme="minorHAnsi" w:hAnsiTheme="minorHAnsi"/>
          <w:b/>
          <w:i/>
          <w:color w:val="FBBF29"/>
          <w:spacing w:val="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s</w:t>
      </w:r>
      <w:r w:rsidR="00965AA6" w:rsidRPr="005C7D26">
        <w:rPr>
          <w:rFonts w:asciiTheme="minorHAnsi" w:hAnsiTheme="minorHAnsi"/>
          <w:b/>
          <w:i/>
          <w:color w:val="FBBF29"/>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 xml:space="preserve"> </w:t>
      </w:r>
      <w:r w:rsidR="007D3F41">
        <w:rPr>
          <w:rFonts w:asciiTheme="minorHAnsi" w:hAnsiTheme="minorHAnsi"/>
          <w:color w:val="595959" w:themeColor="text1" w:themeTint="A6"/>
          <w:sz w:val="22"/>
          <w:szCs w:val="22"/>
        </w:rPr>
        <w:t>(</w:t>
      </w:r>
      <w:r w:rsidR="007D3F41" w:rsidRPr="007D3F41">
        <w:rPr>
          <w:rFonts w:asciiTheme="minorHAnsi" w:hAnsiTheme="minorHAnsi"/>
          <w:sz w:val="22"/>
          <w:szCs w:val="22"/>
        </w:rPr>
        <w:t>WME</w:t>
      </w:r>
      <w:r w:rsidR="007D3F41" w:rsidRPr="00C02DE5">
        <w:rPr>
          <w:rFonts w:asciiTheme="minorHAnsi" w:hAnsiTheme="minorHAnsi"/>
          <w:color w:val="7F7F7F" w:themeColor="text1" w:themeTint="80"/>
          <w:sz w:val="22"/>
          <w:szCs w:val="22"/>
        </w:rPr>
        <w:t>)</w:t>
      </w:r>
      <w:r w:rsidR="00CC5A8E" w:rsidRPr="00C02DE5">
        <w:rPr>
          <w:rFonts w:asciiTheme="minorHAnsi" w:hAnsiTheme="minorHAnsi"/>
          <w:color w:val="7F7F7F" w:themeColor="text1" w:themeTint="80"/>
          <w:sz w:val="22"/>
          <w:szCs w:val="22"/>
        </w:rPr>
        <w:t xml:space="preserve">, </w:t>
      </w:r>
      <w:r w:rsidR="00BC0FF6" w:rsidRPr="00C02DE5">
        <w:rPr>
          <w:rFonts w:asciiTheme="minorHAnsi" w:hAnsiTheme="minorHAnsi"/>
          <w:color w:val="7F7F7F" w:themeColor="text1" w:themeTint="80"/>
          <w:sz w:val="22"/>
          <w:szCs w:val="22"/>
        </w:rPr>
        <w:t xml:space="preserve">compute the forecast from selected different weights for the data values. </w:t>
      </w:r>
      <w:r w:rsidR="00DC5FC5" w:rsidRPr="00C02DE5">
        <w:rPr>
          <w:rFonts w:asciiTheme="minorHAnsi" w:hAnsiTheme="minorHAnsi"/>
          <w:color w:val="7F7F7F" w:themeColor="text1" w:themeTint="80"/>
          <w:sz w:val="22"/>
          <w:szCs w:val="22"/>
        </w:rPr>
        <w:t xml:space="preserve">WME we use </w:t>
      </w:r>
      <w:r w:rsidR="00CC5A8E" w:rsidRPr="00C02DE5">
        <w:rPr>
          <w:rFonts w:asciiTheme="minorHAnsi" w:hAnsiTheme="minorHAnsi"/>
          <w:color w:val="7F7F7F" w:themeColor="text1" w:themeTint="80"/>
          <w:sz w:val="22"/>
          <w:szCs w:val="22"/>
        </w:rPr>
        <w:t>for</w:t>
      </w:r>
      <w:r w:rsidR="007D3F41" w:rsidRPr="00C02DE5">
        <w:rPr>
          <w:rFonts w:asciiTheme="minorHAnsi" w:hAnsiTheme="minorHAnsi"/>
          <w:color w:val="7F7F7F" w:themeColor="text1" w:themeTint="80"/>
          <w:sz w:val="22"/>
          <w:szCs w:val="22"/>
        </w:rPr>
        <w:t xml:space="preserve"> </w:t>
      </w:r>
      <w:r w:rsidR="00DC5FC5" w:rsidRPr="00C02DE5">
        <w:rPr>
          <w:rFonts w:asciiTheme="minorHAnsi" w:hAnsiTheme="minorHAnsi"/>
          <w:color w:val="7F7F7F" w:themeColor="text1" w:themeTint="80"/>
          <w:sz w:val="22"/>
          <w:szCs w:val="22"/>
        </w:rPr>
        <w:t>computation of weighted 3-period moving average forecast in the short position of trading on the Bitcoins market</w:t>
      </w:r>
      <w:r w:rsidR="004063F3" w:rsidRPr="00C02DE5">
        <w:rPr>
          <w:rFonts w:asciiTheme="minorHAnsi" w:hAnsiTheme="minorHAnsi"/>
          <w:color w:val="7F7F7F" w:themeColor="text1" w:themeTint="80"/>
          <w:sz w:val="22"/>
          <w:szCs w:val="22"/>
        </w:rPr>
        <w:t>.</w:t>
      </w:r>
      <w:r w:rsidR="00DC5FC5" w:rsidRPr="00C02DE5">
        <w:rPr>
          <w:rFonts w:asciiTheme="minorHAnsi" w:hAnsiTheme="minorHAnsi"/>
          <w:color w:val="7F7F7F" w:themeColor="text1" w:themeTint="80"/>
          <w:sz w:val="22"/>
          <w:szCs w:val="22"/>
        </w:rPr>
        <w:t xml:space="preserve">  </w:t>
      </w:r>
      <w:r w:rsidRPr="00C02DE5">
        <w:rPr>
          <w:rFonts w:asciiTheme="minorHAnsi" w:hAnsiTheme="minorHAnsi"/>
          <w:color w:val="7F7F7F" w:themeColor="text1" w:themeTint="80"/>
          <w:sz w:val="22"/>
          <w:szCs w:val="22"/>
        </w:rPr>
        <w:t xml:space="preserve">The principle (the theorem) is: the computation of weighted </w:t>
      </w:r>
      <w:r w:rsidRPr="00CB167E">
        <w:rPr>
          <w:rFonts w:asciiTheme="minorHAnsi" w:hAnsiTheme="minorHAnsi"/>
          <w:b/>
          <w:color w:val="595959" w:themeColor="text1" w:themeTint="A6"/>
          <w:sz w:val="22"/>
          <w:szCs w:val="22"/>
        </w:rPr>
        <w:t>3</w:t>
      </w:r>
      <w:r>
        <w:rPr>
          <w:rFonts w:asciiTheme="minorHAnsi" w:hAnsiTheme="minorHAnsi"/>
          <w:color w:val="595959" w:themeColor="text1" w:themeTint="A6"/>
          <w:sz w:val="22"/>
          <w:szCs w:val="22"/>
        </w:rPr>
        <w:t>-</w:t>
      </w:r>
      <w:r w:rsidRPr="00AD42B7">
        <w:rPr>
          <w:rFonts w:asciiTheme="minorHAnsi" w:hAnsiTheme="minorHAnsi"/>
          <w:b/>
          <w:color w:val="000000" w:themeColor="text1"/>
          <w:sz w:val="22"/>
          <w:szCs w:val="22"/>
        </w:rPr>
        <w:t>deal</w:t>
      </w:r>
      <w:r>
        <w:rPr>
          <w:rFonts w:asciiTheme="minorHAnsi" w:hAnsiTheme="minorHAnsi"/>
          <w:color w:val="595959" w:themeColor="text1" w:themeTint="A6"/>
          <w:sz w:val="22"/>
          <w:szCs w:val="22"/>
        </w:rPr>
        <w:t xml:space="preserve"> </w:t>
      </w:r>
      <w:r w:rsidRPr="00C02DE5">
        <w:rPr>
          <w:rFonts w:asciiTheme="minorHAnsi" w:hAnsiTheme="minorHAnsi"/>
          <w:color w:val="7F7F7F" w:themeColor="text1" w:themeTint="80"/>
          <w:sz w:val="22"/>
          <w:szCs w:val="22"/>
        </w:rPr>
        <w:t xml:space="preserve">moving average, where the most recent observation receives a weight </w:t>
      </w:r>
      <w:r w:rsidRPr="00C02DE5">
        <w:rPr>
          <w:rFonts w:asciiTheme="minorHAnsi" w:hAnsiTheme="minorHAnsi"/>
          <w:b/>
          <w:color w:val="7F7F7F" w:themeColor="text1" w:themeTint="80"/>
          <w:sz w:val="22"/>
          <w:szCs w:val="22"/>
        </w:rPr>
        <w:t>3</w:t>
      </w:r>
      <w:r w:rsidRPr="00C02DE5">
        <w:rPr>
          <w:rFonts w:asciiTheme="minorHAnsi" w:hAnsiTheme="minorHAnsi"/>
          <w:color w:val="7F7F7F" w:themeColor="text1" w:themeTint="80"/>
          <w:sz w:val="22"/>
          <w:szCs w:val="22"/>
        </w:rPr>
        <w:t xml:space="preserve"> times as great as that given the oldest observation, and the next oldest observation receives a weight twice as great as the oldest. The weighted average forecast for</w:t>
      </w:r>
      <w:r w:rsidR="004063F3" w:rsidRPr="00C02DE5">
        <w:rPr>
          <w:rFonts w:asciiTheme="minorHAnsi" w:hAnsiTheme="minorHAnsi"/>
          <w:color w:val="7F7F7F" w:themeColor="text1" w:themeTint="80"/>
          <w:sz w:val="22"/>
          <w:szCs w:val="22"/>
        </w:rPr>
        <w:t xml:space="preserve"> the first next</w:t>
      </w:r>
      <w:r w:rsidRPr="00C02DE5">
        <w:rPr>
          <w:rFonts w:asciiTheme="minorHAnsi" w:hAnsiTheme="minorHAnsi"/>
          <w:color w:val="7F7F7F" w:themeColor="text1" w:themeTint="80"/>
          <w:sz w:val="22"/>
          <w:szCs w:val="22"/>
        </w:rPr>
        <w:t xml:space="preserve"> </w:t>
      </w:r>
      <w:r w:rsidRPr="00C02DE5">
        <w:rPr>
          <w:rFonts w:asciiTheme="minorHAnsi" w:hAnsiTheme="minorHAnsi"/>
          <w:b/>
          <w:color w:val="7F7F7F" w:themeColor="text1" w:themeTint="80"/>
          <w:sz w:val="22"/>
          <w:szCs w:val="22"/>
        </w:rPr>
        <w:t>deal</w:t>
      </w:r>
      <w:r w:rsidRPr="00C02DE5">
        <w:rPr>
          <w:rFonts w:asciiTheme="minorHAnsi" w:hAnsiTheme="minorHAnsi"/>
          <w:color w:val="7F7F7F" w:themeColor="text1" w:themeTint="80"/>
          <w:sz w:val="22"/>
          <w:szCs w:val="22"/>
        </w:rPr>
        <w:t xml:space="preserve"> </w:t>
      </w:r>
      <w:r w:rsidR="004063F3" w:rsidRPr="00C02DE5">
        <w:rPr>
          <w:rFonts w:asciiTheme="minorHAnsi" w:hAnsiTheme="minorHAnsi"/>
          <w:color w:val="7F7F7F" w:themeColor="text1" w:themeTint="80"/>
          <w:sz w:val="22"/>
          <w:szCs w:val="22"/>
        </w:rPr>
        <w:t xml:space="preserve">in </w:t>
      </w:r>
      <w:r w:rsidRPr="00C02DE5">
        <w:rPr>
          <w:rFonts w:asciiTheme="minorHAnsi" w:hAnsiTheme="minorHAnsi"/>
          <w:color w:val="7F7F7F" w:themeColor="text1" w:themeTint="80"/>
          <w:sz w:val="22"/>
          <w:szCs w:val="22"/>
        </w:rPr>
        <w:t>4</w:t>
      </w:r>
      <w:r w:rsidR="004063F3" w:rsidRPr="00C02DE5">
        <w:rPr>
          <w:rFonts w:asciiTheme="minorHAnsi" w:hAnsiTheme="minorHAnsi"/>
          <w:color w:val="7F7F7F" w:themeColor="text1" w:themeTint="80"/>
          <w:sz w:val="22"/>
          <w:szCs w:val="22"/>
        </w:rPr>
        <w:t xml:space="preserve"> period</w:t>
      </w:r>
      <w:r w:rsidRPr="00C02DE5">
        <w:rPr>
          <w:rFonts w:asciiTheme="minorHAnsi" w:hAnsiTheme="minorHAnsi"/>
          <w:color w:val="7F7F7F" w:themeColor="text1" w:themeTint="80"/>
          <w:sz w:val="22"/>
          <w:szCs w:val="22"/>
        </w:rPr>
        <w:t xml:space="preserve"> would be computed as follows:</w:t>
      </w:r>
    </w:p>
    <w:p w14:paraId="4E73368A" w14:textId="3C787688" w:rsidR="00CA3D0F" w:rsidRPr="003440CF" w:rsidRDefault="007079BB" w:rsidP="000543CE">
      <w:pPr>
        <w:spacing w:before="60"/>
        <w:ind w:firstLine="720"/>
        <w:rPr>
          <w:rFonts w:asciiTheme="minorHAnsi" w:hAnsiTheme="minorHAnsi"/>
          <w:color w:val="595959" w:themeColor="text1" w:themeTint="A6"/>
          <w:sz w:val="22"/>
          <w:szCs w:val="22"/>
        </w:rPr>
      </w:pPr>
      <w:r w:rsidRPr="00C02DE5">
        <w:rPr>
          <w:rFonts w:asciiTheme="minorHAnsi" w:hAnsiTheme="minorHAnsi"/>
          <w:color w:val="7F7F7F" w:themeColor="text1" w:themeTint="80"/>
          <w:sz w:val="22"/>
          <w:szCs w:val="22"/>
        </w:rPr>
        <w:t>Weight moving average forecast for</w:t>
      </w:r>
      <w:r>
        <w:rPr>
          <w:rFonts w:asciiTheme="minorHAnsi" w:hAnsiTheme="minorHAnsi"/>
          <w:color w:val="595959" w:themeColor="text1" w:themeTint="A6"/>
          <w:sz w:val="22"/>
          <w:szCs w:val="22"/>
        </w:rPr>
        <w:t xml:space="preserve"> </w:t>
      </w:r>
      <w:r w:rsidRPr="00AD42B7">
        <w:rPr>
          <w:rFonts w:asciiTheme="minorHAnsi" w:hAnsiTheme="minorHAnsi"/>
          <w:b/>
          <w:color w:val="000000" w:themeColor="text1"/>
          <w:sz w:val="22"/>
          <w:szCs w:val="22"/>
        </w:rPr>
        <w:t>deal</w:t>
      </w:r>
      <w:r>
        <w:rPr>
          <w:rFonts w:asciiTheme="minorHAnsi" w:hAnsiTheme="minorHAnsi"/>
          <w:color w:val="595959" w:themeColor="text1" w:themeTint="A6"/>
          <w:sz w:val="22"/>
          <w:szCs w:val="22"/>
        </w:rPr>
        <w:t xml:space="preserve"> </w:t>
      </w:r>
      <w:r w:rsidR="008B3BA5">
        <w:rPr>
          <w:rFonts w:asciiTheme="minorHAnsi" w:hAnsiTheme="minorHAnsi"/>
          <w:color w:val="595959" w:themeColor="text1" w:themeTint="A6"/>
          <w:sz w:val="22"/>
          <w:szCs w:val="22"/>
        </w:rPr>
        <w:t>F</w:t>
      </w:r>
      <w:r w:rsidRPr="008B3BA5">
        <w:rPr>
          <w:rFonts w:asciiTheme="minorHAnsi" w:hAnsiTheme="minorHAnsi"/>
          <w:color w:val="595959" w:themeColor="text1" w:themeTint="A6"/>
          <w:sz w:val="22"/>
          <w:szCs w:val="22"/>
          <w:vertAlign w:val="subscript"/>
        </w:rPr>
        <w:t>4</w:t>
      </w:r>
      <w:r>
        <w:rPr>
          <w:rFonts w:asciiTheme="minorHAnsi" w:hAnsiTheme="minorHAnsi"/>
          <w:color w:val="595959" w:themeColor="text1" w:themeTint="A6"/>
          <w:sz w:val="22"/>
          <w:szCs w:val="22"/>
        </w:rPr>
        <w:t xml:space="preserve"> = </w:t>
      </w:r>
      <w:r w:rsidR="008B3BA5" w:rsidRPr="008B3BA5">
        <w:rPr>
          <w:rFonts w:asciiTheme="minorHAnsi" w:hAnsiTheme="minorHAnsi"/>
          <w:color w:val="595959" w:themeColor="text1" w:themeTint="A6"/>
          <w:sz w:val="22"/>
          <w:szCs w:val="22"/>
          <w:vertAlign w:val="superscript"/>
        </w:rPr>
        <w:t>3</w:t>
      </w:r>
      <w:r w:rsidR="008B3BA5">
        <w:rPr>
          <w:rFonts w:asciiTheme="minorHAnsi" w:hAnsiTheme="minorHAnsi"/>
          <w:color w:val="595959" w:themeColor="text1" w:themeTint="A6"/>
          <w:sz w:val="22"/>
          <w:szCs w:val="22"/>
        </w:rPr>
        <w:t>/</w:t>
      </w:r>
      <w:r w:rsidR="008B3BA5" w:rsidRPr="008B3BA5">
        <w:rPr>
          <w:rFonts w:asciiTheme="minorHAnsi" w:hAnsiTheme="minorHAnsi"/>
          <w:color w:val="595959" w:themeColor="text1" w:themeTint="A6"/>
          <w:sz w:val="22"/>
          <w:szCs w:val="22"/>
          <w:vertAlign w:val="subscript"/>
        </w:rPr>
        <w:t>6</w:t>
      </w:r>
      <w:r w:rsidR="008B3BA5">
        <w:rPr>
          <w:rFonts w:asciiTheme="minorHAnsi" w:hAnsiTheme="minorHAnsi"/>
          <w:color w:val="595959" w:themeColor="text1" w:themeTint="A6"/>
          <w:sz w:val="22"/>
          <w:szCs w:val="22"/>
        </w:rPr>
        <w:t xml:space="preserve"> </w:t>
      </w:r>
      <w:r w:rsidR="008B3BA5" w:rsidRPr="000D1885">
        <w:rPr>
          <w:rFonts w:asciiTheme="minorHAnsi" w:hAnsiTheme="minorHAnsi"/>
          <w:sz w:val="22"/>
          <w:szCs w:val="22"/>
        </w:rPr>
        <w:t>Y</w:t>
      </w:r>
      <w:r w:rsidR="008B3BA5" w:rsidRPr="000D1885">
        <w:rPr>
          <w:rFonts w:asciiTheme="minorHAnsi" w:hAnsiTheme="minorHAnsi"/>
          <w:sz w:val="22"/>
          <w:szCs w:val="22"/>
          <w:vertAlign w:val="subscript"/>
        </w:rPr>
        <w:t>3</w:t>
      </w:r>
      <w:r w:rsidR="008B3BA5">
        <w:rPr>
          <w:rFonts w:asciiTheme="minorHAnsi" w:hAnsiTheme="minorHAnsi"/>
          <w:color w:val="595959" w:themeColor="text1" w:themeTint="A6"/>
          <w:sz w:val="22"/>
          <w:szCs w:val="22"/>
        </w:rPr>
        <w:t xml:space="preserve"> + </w:t>
      </w:r>
      <w:r w:rsidR="008B3BA5" w:rsidRPr="008B3BA5">
        <w:rPr>
          <w:rFonts w:asciiTheme="minorHAnsi" w:hAnsiTheme="minorHAnsi"/>
          <w:color w:val="595959" w:themeColor="text1" w:themeTint="A6"/>
          <w:sz w:val="22"/>
          <w:szCs w:val="22"/>
          <w:vertAlign w:val="superscript"/>
        </w:rPr>
        <w:t>2</w:t>
      </w:r>
      <w:r w:rsidR="008B3BA5">
        <w:rPr>
          <w:rFonts w:asciiTheme="minorHAnsi" w:hAnsiTheme="minorHAnsi"/>
          <w:color w:val="595959" w:themeColor="text1" w:themeTint="A6"/>
          <w:sz w:val="22"/>
          <w:szCs w:val="22"/>
        </w:rPr>
        <w:t>/</w:t>
      </w:r>
      <w:r w:rsidR="008B3BA5" w:rsidRPr="008B3BA5">
        <w:rPr>
          <w:rFonts w:asciiTheme="minorHAnsi" w:hAnsiTheme="minorHAnsi"/>
          <w:color w:val="595959" w:themeColor="text1" w:themeTint="A6"/>
          <w:sz w:val="22"/>
          <w:szCs w:val="22"/>
          <w:vertAlign w:val="subscript"/>
        </w:rPr>
        <w:t>6</w:t>
      </w:r>
      <w:r w:rsidR="008B3BA5">
        <w:rPr>
          <w:rFonts w:asciiTheme="minorHAnsi" w:hAnsiTheme="minorHAnsi"/>
          <w:color w:val="595959" w:themeColor="text1" w:themeTint="A6"/>
          <w:sz w:val="22"/>
          <w:szCs w:val="22"/>
        </w:rPr>
        <w:t xml:space="preserve"> </w:t>
      </w:r>
      <w:r w:rsidR="008B3BA5" w:rsidRPr="000D1885">
        <w:rPr>
          <w:rFonts w:asciiTheme="minorHAnsi" w:hAnsiTheme="minorHAnsi"/>
          <w:sz w:val="22"/>
          <w:szCs w:val="22"/>
        </w:rPr>
        <w:t>Y</w:t>
      </w:r>
      <w:r w:rsidR="008B3BA5" w:rsidRPr="000D1885">
        <w:rPr>
          <w:rFonts w:asciiTheme="minorHAnsi" w:hAnsiTheme="minorHAnsi"/>
          <w:sz w:val="22"/>
          <w:szCs w:val="22"/>
          <w:vertAlign w:val="subscript"/>
        </w:rPr>
        <w:t>2</w:t>
      </w:r>
      <w:r w:rsidR="008B3BA5">
        <w:rPr>
          <w:rFonts w:asciiTheme="minorHAnsi" w:hAnsiTheme="minorHAnsi"/>
          <w:color w:val="595959" w:themeColor="text1" w:themeTint="A6"/>
          <w:sz w:val="22"/>
          <w:szCs w:val="22"/>
        </w:rPr>
        <w:t xml:space="preserve"> + </w:t>
      </w:r>
      <w:r w:rsidR="008B3BA5" w:rsidRPr="008B3BA5">
        <w:rPr>
          <w:rFonts w:asciiTheme="minorHAnsi" w:hAnsiTheme="minorHAnsi"/>
          <w:color w:val="595959" w:themeColor="text1" w:themeTint="A6"/>
          <w:sz w:val="22"/>
          <w:szCs w:val="22"/>
          <w:vertAlign w:val="superscript"/>
        </w:rPr>
        <w:t>1</w:t>
      </w:r>
      <w:r w:rsidR="008B3BA5">
        <w:rPr>
          <w:rFonts w:asciiTheme="minorHAnsi" w:hAnsiTheme="minorHAnsi"/>
          <w:color w:val="595959" w:themeColor="text1" w:themeTint="A6"/>
          <w:sz w:val="22"/>
          <w:szCs w:val="22"/>
        </w:rPr>
        <w:t>/</w:t>
      </w:r>
      <w:r w:rsidR="008B3BA5" w:rsidRPr="008B3BA5">
        <w:rPr>
          <w:rFonts w:asciiTheme="minorHAnsi" w:hAnsiTheme="minorHAnsi"/>
          <w:color w:val="595959" w:themeColor="text1" w:themeTint="A6"/>
          <w:sz w:val="22"/>
          <w:szCs w:val="22"/>
          <w:vertAlign w:val="subscript"/>
        </w:rPr>
        <w:t>6</w:t>
      </w:r>
      <w:r w:rsidR="008B3BA5">
        <w:rPr>
          <w:rFonts w:asciiTheme="minorHAnsi" w:hAnsiTheme="minorHAnsi"/>
          <w:color w:val="595959" w:themeColor="text1" w:themeTint="A6"/>
          <w:sz w:val="22"/>
          <w:szCs w:val="22"/>
        </w:rPr>
        <w:t xml:space="preserve"> </w:t>
      </w:r>
      <w:r w:rsidR="008B3BA5" w:rsidRPr="008B3BA5">
        <w:rPr>
          <w:rFonts w:asciiTheme="minorHAnsi" w:hAnsiTheme="minorHAnsi"/>
          <w:sz w:val="22"/>
          <w:szCs w:val="22"/>
        </w:rPr>
        <w:t>Y</w:t>
      </w:r>
      <w:r w:rsidR="008B3BA5" w:rsidRPr="008B3BA5">
        <w:rPr>
          <w:rFonts w:asciiTheme="minorHAnsi" w:hAnsiTheme="minorHAnsi"/>
          <w:sz w:val="22"/>
          <w:szCs w:val="22"/>
          <w:vertAlign w:val="subscript"/>
        </w:rPr>
        <w:t>1</w:t>
      </w:r>
      <w:r w:rsidR="008B3BA5">
        <w:rPr>
          <w:rFonts w:asciiTheme="minorHAnsi" w:hAnsiTheme="minorHAnsi"/>
          <w:color w:val="C4BC96" w:themeColor="background2" w:themeShade="BF"/>
          <w:sz w:val="22"/>
          <w:szCs w:val="22"/>
        </w:rPr>
        <w:t xml:space="preserve"> </w:t>
      </w:r>
      <w:r w:rsidR="008B3BA5" w:rsidRPr="003440CF">
        <w:rPr>
          <w:rFonts w:asciiTheme="minorHAnsi" w:hAnsiTheme="minorHAnsi"/>
          <w:color w:val="FF9900"/>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w:t>
      </w:r>
      <w:r w:rsidR="008B3BA5" w:rsidRPr="003440CF">
        <w:rPr>
          <w:rFonts w:asciiTheme="minorHAnsi" w:hAnsiTheme="minorHAnsi"/>
          <w:color w:val="FF9900"/>
          <w:sz w:val="22"/>
          <w:szCs w:val="22"/>
          <w:vertAlign w:val="superscript"/>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3</w:t>
      </w:r>
      <w:r w:rsidR="008B3BA5" w:rsidRPr="003440CF">
        <w:rPr>
          <w:rFonts w:asciiTheme="minorHAnsi" w:hAnsiTheme="minorHAnsi"/>
          <w:color w:val="FF9900"/>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w:t>
      </w:r>
      <w:r w:rsidR="008B3BA5" w:rsidRPr="003440CF">
        <w:rPr>
          <w:rFonts w:asciiTheme="minorHAnsi" w:hAnsiTheme="minorHAnsi"/>
          <w:color w:val="FF9900"/>
          <w:sz w:val="22"/>
          <w:szCs w:val="22"/>
          <w:vertAlign w:val="subscript"/>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6</w:t>
      </w:r>
      <w:r w:rsidR="008B3BA5" w:rsidRPr="003440CF">
        <w:rPr>
          <w:rFonts w:asciiTheme="minorHAnsi" w:hAnsiTheme="minorHAnsi"/>
          <w:color w:val="FF9900"/>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19 + </w:t>
      </w:r>
      <w:r w:rsidR="008B3BA5" w:rsidRPr="003440CF">
        <w:rPr>
          <w:rFonts w:asciiTheme="minorHAnsi" w:hAnsiTheme="minorHAnsi"/>
          <w:color w:val="FF9900"/>
          <w:sz w:val="22"/>
          <w:szCs w:val="22"/>
          <w:vertAlign w:val="superscript"/>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2</w:t>
      </w:r>
      <w:r w:rsidR="008B3BA5" w:rsidRPr="003440CF">
        <w:rPr>
          <w:rFonts w:asciiTheme="minorHAnsi" w:hAnsiTheme="minorHAnsi"/>
          <w:color w:val="FF9900"/>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w:t>
      </w:r>
      <w:r w:rsidR="008B3BA5" w:rsidRPr="003440CF">
        <w:rPr>
          <w:rFonts w:asciiTheme="minorHAnsi" w:hAnsiTheme="minorHAnsi"/>
          <w:color w:val="FF9900"/>
          <w:sz w:val="22"/>
          <w:szCs w:val="22"/>
          <w:vertAlign w:val="subscript"/>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6</w:t>
      </w:r>
      <w:r w:rsidR="008B3BA5" w:rsidRPr="003440CF">
        <w:rPr>
          <w:rFonts w:asciiTheme="minorHAnsi" w:hAnsiTheme="minorHAnsi"/>
          <w:color w:val="FF9900"/>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21 + </w:t>
      </w:r>
      <w:r w:rsidR="008B3BA5" w:rsidRPr="003440CF">
        <w:rPr>
          <w:rFonts w:asciiTheme="minorHAnsi" w:hAnsiTheme="minorHAnsi"/>
          <w:color w:val="FF9900"/>
          <w:sz w:val="22"/>
          <w:szCs w:val="22"/>
          <w:vertAlign w:val="superscript"/>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1</w:t>
      </w:r>
      <w:r w:rsidR="008B3BA5" w:rsidRPr="003440CF">
        <w:rPr>
          <w:rFonts w:asciiTheme="minorHAnsi" w:hAnsiTheme="minorHAnsi"/>
          <w:color w:val="FF9900"/>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w:t>
      </w:r>
      <w:r w:rsidR="008B3BA5" w:rsidRPr="003440CF">
        <w:rPr>
          <w:rFonts w:asciiTheme="minorHAnsi" w:hAnsiTheme="minorHAnsi"/>
          <w:color w:val="FF9900"/>
          <w:sz w:val="22"/>
          <w:szCs w:val="22"/>
          <w:vertAlign w:val="subscript"/>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6</w:t>
      </w:r>
      <w:r w:rsidR="008B3BA5" w:rsidRPr="003440CF">
        <w:rPr>
          <w:rFonts w:asciiTheme="minorHAnsi" w:hAnsiTheme="minorHAnsi"/>
          <w:color w:val="FF9900"/>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17 = 19.33</w:t>
      </w:r>
      <w:r w:rsidR="008B3BA5" w:rsidRPr="003440CF">
        <w:rPr>
          <w:rFonts w:asciiTheme="minorHAnsi" w:hAnsiTheme="minorHAnsi"/>
          <w:color w:val="595959" w:themeColor="text1" w:themeTint="A6"/>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w:t>
      </w:r>
      <w:r w:rsidR="006B3261" w:rsidRPr="003440CF">
        <w:rPr>
          <w:rFonts w:asciiTheme="minorHAnsi" w:hAnsiTheme="minorHAnsi"/>
          <w:color w:val="FF9900"/>
          <w:sz w:val="16"/>
          <w:szCs w:val="1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[see </w:t>
      </w:r>
      <w:r w:rsidR="008B3BA5" w:rsidRPr="003440CF">
        <w:rPr>
          <w:rFonts w:asciiTheme="minorHAnsi" w:hAnsiTheme="minorHAnsi"/>
          <w:color w:val="FF9900"/>
          <w:sz w:val="16"/>
          <w:szCs w:val="1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example]</w:t>
      </w:r>
      <w:r w:rsidR="003440CF" w:rsidRPr="003440CF">
        <w:rPr>
          <w:rFonts w:asciiTheme="minorHAnsi" w:hAnsiTheme="minorHAnsi"/>
          <w:color w:val="FF9900"/>
          <w:sz w:val="16"/>
          <w:szCs w:val="1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w:t>
      </w:r>
      <w:r w:rsidR="003440CF" w:rsidRPr="003440CF">
        <w:rPr>
          <w:rFonts w:asciiTheme="minorHAnsi" w:hAnsiTheme="minorHAnsi"/>
          <w:color w:val="595959" w:themeColor="text1" w:themeTint="A6"/>
          <w:sz w:val="22"/>
          <w:szCs w:val="2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w:t>
      </w:r>
      <w:r w:rsidR="000D1885" w:rsidRPr="000D1885">
        <w:rPr>
          <w:rFonts w:asciiTheme="minorHAnsi" w:hAnsiTheme="minorHAnsi"/>
          <w:color w:val="595959" w:themeColor="text1" w:themeTint="A6"/>
          <w:sz w:val="18"/>
          <w:szCs w:val="18"/>
        </w:rPr>
        <w:t>Note</w:t>
      </w:r>
      <w:r w:rsidR="000D1885">
        <w:rPr>
          <w:rFonts w:asciiTheme="minorHAnsi" w:hAnsiTheme="minorHAnsi"/>
          <w:color w:val="595959" w:themeColor="text1" w:themeTint="A6"/>
          <w:sz w:val="18"/>
          <w:szCs w:val="18"/>
        </w:rPr>
        <w:t xml:space="preserve"> that the sum of the weights is equal to 1. </w:t>
      </w:r>
    </w:p>
    <w:p w14:paraId="54FB72DB" w14:textId="59806F17" w:rsidR="002718A3" w:rsidRPr="00CA3D0F" w:rsidRDefault="00CA3D0F" w:rsidP="000543CE">
      <w:pPr>
        <w:spacing w:before="60"/>
        <w:ind w:firstLine="720"/>
        <w:rPr>
          <w:rFonts w:asciiTheme="minorHAnsi" w:hAnsiTheme="minorHAnsi"/>
          <w:color w:val="595959" w:themeColor="text1" w:themeTint="A6"/>
          <w:sz w:val="16"/>
          <w:szCs w:val="16"/>
        </w:rPr>
      </w:pPr>
      <w:r w:rsidRPr="00CA3D0F">
        <w:rPr>
          <w:rFonts w:asciiTheme="minorHAnsi" w:hAnsiTheme="minorHAnsi"/>
          <w:i/>
          <w:color w:val="595959" w:themeColor="text1" w:themeTint="A6"/>
          <w:sz w:val="16"/>
          <w:szCs w:val="16"/>
        </w:rPr>
        <w:t xml:space="preserve">This would be also true for the simple moving average, where each weight would be </w:t>
      </w:r>
      <w:r w:rsidRPr="00CA3D0F">
        <w:rPr>
          <w:rFonts w:asciiTheme="minorHAnsi" w:hAnsiTheme="minorHAnsi"/>
          <w:i/>
          <w:color w:val="595959" w:themeColor="text1" w:themeTint="A6"/>
          <w:sz w:val="16"/>
          <w:szCs w:val="16"/>
          <w:vertAlign w:val="superscript"/>
        </w:rPr>
        <w:t>1</w:t>
      </w:r>
      <w:r w:rsidRPr="00CA3D0F">
        <w:rPr>
          <w:rFonts w:asciiTheme="minorHAnsi" w:hAnsiTheme="minorHAnsi"/>
          <w:i/>
          <w:color w:val="595959" w:themeColor="text1" w:themeTint="A6"/>
          <w:sz w:val="16"/>
          <w:szCs w:val="16"/>
        </w:rPr>
        <w:t>/</w:t>
      </w:r>
      <w:r w:rsidRPr="00CA3D0F">
        <w:rPr>
          <w:rFonts w:asciiTheme="minorHAnsi" w:hAnsiTheme="minorHAnsi"/>
          <w:i/>
          <w:color w:val="595959" w:themeColor="text1" w:themeTint="A6"/>
          <w:sz w:val="16"/>
          <w:szCs w:val="16"/>
          <w:vertAlign w:val="subscript"/>
        </w:rPr>
        <w:t>3</w:t>
      </w:r>
      <w:r>
        <w:rPr>
          <w:rFonts w:asciiTheme="minorHAnsi" w:hAnsiTheme="minorHAnsi"/>
          <w:i/>
          <w:color w:val="595959" w:themeColor="text1" w:themeTint="A6"/>
          <w:sz w:val="16"/>
          <w:szCs w:val="16"/>
        </w:rPr>
        <w:t>, and the unweighting forecast 19.</w:t>
      </w:r>
    </w:p>
    <w:p w14:paraId="75A687BD" w14:textId="77777777" w:rsidR="00C8489D" w:rsidRDefault="00CA3D0F" w:rsidP="00E17E76">
      <w:pPr>
        <w:numPr>
          <w:ilvl w:val="0"/>
          <w:numId w:val="20"/>
        </w:numPr>
        <w:tabs>
          <w:tab w:val="left" w:pos="1080"/>
        </w:tabs>
        <w:ind w:left="0" w:firstLine="720"/>
        <w:rPr>
          <w:rFonts w:asciiTheme="minorHAnsi" w:hAnsiTheme="minorHAnsi"/>
          <w:color w:val="595959" w:themeColor="text1" w:themeTint="A6"/>
          <w:sz w:val="22"/>
          <w:szCs w:val="22"/>
        </w:rPr>
      </w:pPr>
      <w:r w:rsidRPr="005C7D26">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lastRenderedPageBreak/>
        <w:t>Exponential Smoothing</w:t>
      </w:r>
      <w:r w:rsidR="00741A15">
        <w:rPr>
          <w:rFonts w:asciiTheme="minorHAnsi" w:hAnsiTheme="minorHAnsi"/>
          <w:color w:val="FBBF2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 xml:space="preserve"> </w:t>
      </w:r>
      <w:r w:rsidR="00741A15" w:rsidRPr="00C02DE5">
        <w:rPr>
          <w:rFonts w:asciiTheme="minorHAnsi" w:hAnsiTheme="minorHAnsi"/>
          <w:color w:val="7F7F7F" w:themeColor="text1" w:themeTint="80"/>
          <w:sz w:val="22"/>
          <w:szCs w:val="22"/>
        </w:rPr>
        <w:t xml:space="preserve">– uses a weighted average of </w:t>
      </w:r>
      <w:r w:rsidR="00AE1839" w:rsidRPr="00AE1839">
        <w:rPr>
          <w:rFonts w:ascii="Lucida Handwriting" w:hAnsi="Lucida Handwriting"/>
          <w:sz w:val="20"/>
          <w:szCs w:val="20"/>
        </w:rPr>
        <w:t>Tail</w:t>
      </w:r>
      <w:r w:rsidR="00CF301D" w:rsidRPr="00CF301D">
        <w:rPr>
          <w:rFonts w:ascii="Lucida Handwriting" w:hAnsi="Lucida Handwriting"/>
          <w:sz w:val="20"/>
          <w:szCs w:val="20"/>
        </w:rPr>
        <w:t>’</w:t>
      </w:r>
      <w:r w:rsidR="00CF301D" w:rsidRPr="00C02DE5">
        <w:rPr>
          <w:rFonts w:asciiTheme="minorHAnsi" w:hAnsiTheme="minorHAnsi"/>
          <w:color w:val="7F7F7F" w:themeColor="text1" w:themeTint="80"/>
          <w:sz w:val="22"/>
          <w:szCs w:val="22"/>
        </w:rPr>
        <w:t xml:space="preserve">s </w:t>
      </w:r>
      <w:r w:rsidR="00741A15" w:rsidRPr="00C02DE5">
        <w:rPr>
          <w:rFonts w:asciiTheme="minorHAnsi" w:hAnsiTheme="minorHAnsi"/>
          <w:color w:val="7F7F7F" w:themeColor="text1" w:themeTint="80"/>
          <w:sz w:val="22"/>
          <w:szCs w:val="22"/>
        </w:rPr>
        <w:t>values to forecast the value in next period/</w:t>
      </w:r>
      <w:r w:rsidR="00741A15" w:rsidRPr="000543CE">
        <w:rPr>
          <w:rFonts w:ascii="Lucida Handwriting" w:hAnsi="Lucida Handwriting"/>
          <w:sz w:val="20"/>
          <w:szCs w:val="20"/>
        </w:rPr>
        <w:t>Sale</w:t>
      </w:r>
      <w:r w:rsidR="00741A15">
        <w:rPr>
          <w:rFonts w:asciiTheme="minorHAnsi" w:hAnsiTheme="minorHAnsi"/>
          <w:sz w:val="22"/>
          <w:szCs w:val="22"/>
        </w:rPr>
        <w:t xml:space="preserve"> .</w:t>
      </w:r>
      <w:r w:rsidR="003440CF">
        <w:rPr>
          <w:rFonts w:asciiTheme="minorHAnsi" w:hAnsiTheme="minorHAnsi"/>
          <w:color w:val="FBBF2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 xml:space="preserve"> </w:t>
      </w:r>
      <w:r w:rsidR="003440CF" w:rsidRPr="003440CF">
        <w:rPr>
          <w:rFonts w:asciiTheme="minorHAnsi" w:hAnsiTheme="minorHAnsi"/>
          <w:color w:val="FF9900"/>
          <w:sz w:val="16"/>
          <w:szCs w:val="1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w:t>
      </w:r>
      <w:r w:rsidR="00097EAF">
        <w:rPr>
          <w:rFonts w:asciiTheme="minorHAnsi" w:hAnsiTheme="minorHAnsi"/>
          <w:color w:val="FF9900"/>
          <w:sz w:val="16"/>
          <w:szCs w:val="1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for more information </w:t>
      </w:r>
      <w:r w:rsidR="003440CF" w:rsidRPr="003440CF">
        <w:rPr>
          <w:rFonts w:asciiTheme="minorHAnsi" w:hAnsiTheme="minorHAnsi"/>
          <w:color w:val="FF9900"/>
          <w:sz w:val="16"/>
          <w:szCs w:val="1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see the mode</w:t>
      </w:r>
      <w:r w:rsidR="00097EAF">
        <w:rPr>
          <w:rFonts w:asciiTheme="minorHAnsi" w:hAnsiTheme="minorHAnsi"/>
          <w:color w:val="FF9900"/>
          <w:sz w:val="16"/>
          <w:szCs w:val="16"/>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l in the endnote addendum)</w:t>
      </w:r>
      <w:r w:rsidR="00097EAF" w:rsidRPr="0096077F">
        <w:rPr>
          <w:rStyle w:val="EndnoteReference"/>
          <w:rFonts w:asciiTheme="minorHAnsi" w:hAnsiTheme="minorHAnsi"/>
          <w:color w:val="FF0000"/>
          <w14:shadow w14:blurRad="50800" w14:dist="38100" w14:dir="2700000" w14:sx="100000" w14:sy="100000" w14:kx="0" w14:ky="0" w14:algn="tl">
            <w14:srgbClr w14:val="000000">
              <w14:alpha w14:val="60000"/>
            </w14:srgbClr>
          </w14:shadow>
        </w:rPr>
        <w:endnoteReference w:id="1"/>
      </w:r>
      <w:r w:rsidR="00097EAF" w:rsidRPr="0096077F">
        <w:rPr>
          <w:rFonts w:asciiTheme="minorHAnsi" w:hAnsiTheme="minorHAnsi"/>
          <w:color w:val="FF0000"/>
          <w14:shadow w14:blurRad="50800" w14:dist="38100" w14:dir="2700000" w14:sx="100000" w14:sy="100000" w14:kx="0" w14:ky="0" w14:algn="tl">
            <w14:srgbClr w14:val="000000">
              <w14:alpha w14:val="60000"/>
            </w14:srgbClr>
          </w14:shadow>
        </w:rPr>
        <w:t xml:space="preserve"> </w:t>
      </w:r>
      <w:r w:rsidR="00C71441" w:rsidRPr="00C02DE5">
        <w:rPr>
          <w:rFonts w:asciiTheme="minorHAnsi" w:hAnsiTheme="minorHAnsi"/>
          <w:color w:val="7F7F7F" w:themeColor="text1" w:themeTint="80"/>
          <w:sz w:val="22"/>
          <w:szCs w:val="22"/>
        </w:rPr>
        <w:t>This model we use</w:t>
      </w:r>
      <w:r w:rsidR="000543CE" w:rsidRPr="000543CE">
        <w:rPr>
          <w:rStyle w:val="FootnoteReference"/>
          <w:rFonts w:asciiTheme="minorHAnsi" w:hAnsiTheme="minorHAnsi"/>
          <w:color w:val="595959" w:themeColor="text1" w:themeTint="A6"/>
        </w:rPr>
        <w:footnoteReference w:id="3"/>
      </w:r>
      <w:r w:rsidR="00C71441" w:rsidRPr="000543CE">
        <w:rPr>
          <w:rFonts w:asciiTheme="minorHAnsi" w:hAnsiTheme="minorHAnsi"/>
          <w:color w:val="595959" w:themeColor="text1" w:themeTint="A6"/>
        </w:rPr>
        <w:t xml:space="preserve"> </w:t>
      </w:r>
      <w:r w:rsidR="00C71441" w:rsidRPr="00C02DE5">
        <w:rPr>
          <w:rFonts w:asciiTheme="minorHAnsi" w:hAnsiTheme="minorHAnsi"/>
          <w:color w:val="7F7F7F" w:themeColor="text1" w:themeTint="80"/>
          <w:sz w:val="22"/>
          <w:szCs w:val="22"/>
        </w:rPr>
        <w:t>in</w:t>
      </w:r>
      <w:r w:rsidR="00CB167E" w:rsidRPr="00C02DE5">
        <w:rPr>
          <w:rFonts w:asciiTheme="minorHAnsi" w:hAnsiTheme="minorHAnsi"/>
          <w:color w:val="7F7F7F" w:themeColor="text1" w:themeTint="80"/>
          <w:sz w:val="22"/>
          <w:szCs w:val="22"/>
        </w:rPr>
        <w:t xml:space="preserve"> </w:t>
      </w:r>
      <w:r w:rsidR="00CB167E" w:rsidRPr="00E17E76">
        <w:rPr>
          <w:rFonts w:asciiTheme="minorHAnsi" w:hAnsiTheme="minorHAnsi"/>
          <w:sz w:val="22"/>
          <w:szCs w:val="22"/>
        </w:rPr>
        <w:t>Operational</w:t>
      </w:r>
      <w:r w:rsidR="00E17E76">
        <w:rPr>
          <w:rFonts w:asciiTheme="minorHAnsi" w:hAnsiTheme="minorHAnsi"/>
          <w:color w:val="595959" w:themeColor="text1" w:themeTint="A6"/>
          <w:sz w:val="22"/>
          <w:szCs w:val="22"/>
        </w:rPr>
        <w:t xml:space="preserve"> </w:t>
      </w:r>
      <w:r w:rsidR="00E17E76" w:rsidRPr="00C02DE5">
        <w:rPr>
          <w:rFonts w:asciiTheme="minorHAnsi" w:hAnsiTheme="minorHAnsi"/>
          <w:color w:val="7F7F7F" w:themeColor="text1" w:themeTint="80"/>
          <w:sz w:val="22"/>
          <w:szCs w:val="22"/>
        </w:rPr>
        <w:t>and</w:t>
      </w:r>
      <w:r w:rsidR="00E17E76" w:rsidRPr="00E17E76">
        <w:rPr>
          <w:rFonts w:asciiTheme="minorHAnsi" w:hAnsiTheme="minorHAnsi"/>
          <w:sz w:val="22"/>
          <w:szCs w:val="22"/>
        </w:rPr>
        <w:t xml:space="preserve"> Long</w:t>
      </w:r>
      <w:r w:rsidR="00CB167E" w:rsidRPr="00E17E76">
        <w:rPr>
          <w:rFonts w:asciiTheme="minorHAnsi" w:hAnsiTheme="minorHAnsi"/>
          <w:sz w:val="22"/>
          <w:szCs w:val="22"/>
        </w:rPr>
        <w:t xml:space="preserve"> </w:t>
      </w:r>
      <w:r w:rsidR="00CB167E" w:rsidRPr="00CB167E">
        <w:rPr>
          <w:rFonts w:asciiTheme="minorHAnsi" w:hAnsiTheme="minorHAnsi"/>
          <w:sz w:val="22"/>
          <w:szCs w:val="22"/>
        </w:rPr>
        <w:t>position</w:t>
      </w:r>
      <w:r w:rsidR="00E17E76">
        <w:rPr>
          <w:rFonts w:asciiTheme="minorHAnsi" w:hAnsiTheme="minorHAnsi"/>
          <w:sz w:val="22"/>
          <w:szCs w:val="22"/>
        </w:rPr>
        <w:t>s,</w:t>
      </w:r>
      <w:r w:rsidR="00CB167E" w:rsidRPr="00CB167E">
        <w:rPr>
          <w:rFonts w:asciiTheme="minorHAnsi" w:hAnsiTheme="minorHAnsi"/>
          <w:sz w:val="22"/>
          <w:szCs w:val="22"/>
        </w:rPr>
        <w:t xml:space="preserve"> ② </w:t>
      </w:r>
      <w:r w:rsidR="00CB167E" w:rsidRPr="00C02DE5">
        <w:rPr>
          <w:rFonts w:asciiTheme="minorHAnsi" w:hAnsiTheme="minorHAnsi"/>
          <w:color w:val="7F7F7F" w:themeColor="text1" w:themeTint="80"/>
          <w:sz w:val="22"/>
          <w:szCs w:val="22"/>
        </w:rPr>
        <w:t xml:space="preserve">and </w:t>
      </w:r>
      <w:r w:rsidR="00E17E76" w:rsidRPr="00E17E76">
        <w:rPr>
          <w:rFonts w:asciiTheme="minorHAnsi" w:hAnsiTheme="minorHAnsi"/>
          <w:sz w:val="22"/>
          <w:szCs w:val="22"/>
        </w:rPr>
        <w:t>③</w:t>
      </w:r>
      <w:r w:rsidR="00E17E76">
        <w:rPr>
          <w:rFonts w:asciiTheme="minorHAnsi" w:hAnsiTheme="minorHAnsi"/>
          <w:sz w:val="22"/>
          <w:szCs w:val="22"/>
        </w:rPr>
        <w:t xml:space="preserve">. </w:t>
      </w:r>
      <w:r w:rsidR="00E17E76" w:rsidRPr="00C02DE5">
        <w:rPr>
          <w:rFonts w:asciiTheme="minorHAnsi" w:hAnsiTheme="minorHAnsi"/>
          <w:color w:val="7F7F7F" w:themeColor="text1" w:themeTint="80"/>
          <w:sz w:val="22"/>
          <w:szCs w:val="22"/>
        </w:rPr>
        <w:t xml:space="preserve">When </w:t>
      </w:r>
      <w:r w:rsidR="00E17E76" w:rsidRPr="00AE1839">
        <w:rPr>
          <w:rFonts w:ascii="Lucida Handwriting" w:hAnsi="Lucida Handwriting"/>
          <w:sz w:val="20"/>
          <w:szCs w:val="20"/>
        </w:rPr>
        <w:t>Tail</w:t>
      </w:r>
      <w:r w:rsidR="00E17E76" w:rsidRPr="00E17E76">
        <w:rPr>
          <w:rFonts w:asciiTheme="minorHAnsi" w:hAnsiTheme="minorHAnsi"/>
          <w:color w:val="595959" w:themeColor="text1" w:themeTint="A6"/>
          <w:sz w:val="22"/>
          <w:szCs w:val="22"/>
        </w:rPr>
        <w:t xml:space="preserve"> </w:t>
      </w:r>
      <w:r w:rsidR="00E17E76" w:rsidRPr="00C02DE5">
        <w:rPr>
          <w:rFonts w:asciiTheme="minorHAnsi" w:hAnsiTheme="minorHAnsi"/>
          <w:color w:val="7F7F7F" w:themeColor="text1" w:themeTint="80"/>
          <w:sz w:val="22"/>
          <w:szCs w:val="22"/>
        </w:rPr>
        <w:t xml:space="preserve">contents substantial random variability (less common and less interesting case) the software program automatically selects the smallest computed value of the smoothing constant </w:t>
      </w:r>
      <w:r w:rsidR="00E17E76" w:rsidRPr="00E17E76">
        <w:rPr>
          <w:rFonts w:asciiTheme="minorHAnsi" w:hAnsiTheme="minorHAnsi"/>
          <w:b/>
        </w:rPr>
        <w:t>α</w:t>
      </w:r>
      <w:r w:rsidR="00E17E76" w:rsidRPr="00C02DE5">
        <w:rPr>
          <w:rFonts w:asciiTheme="minorHAnsi" w:hAnsiTheme="minorHAnsi"/>
          <w:color w:val="7F7F7F" w:themeColor="text1" w:themeTint="80"/>
          <w:sz w:val="22"/>
          <w:szCs w:val="22"/>
        </w:rPr>
        <w:t xml:space="preserve">; </w:t>
      </w:r>
      <w:r w:rsidR="000543CE" w:rsidRPr="00C02DE5">
        <w:rPr>
          <w:rFonts w:asciiTheme="minorHAnsi" w:hAnsiTheme="minorHAnsi"/>
          <w:color w:val="7F7F7F" w:themeColor="text1" w:themeTint="80"/>
          <w:sz w:val="22"/>
          <w:szCs w:val="22"/>
        </w:rPr>
        <w:t>sin</w:t>
      </w:r>
      <w:r w:rsidR="00536C2E" w:rsidRPr="00C02DE5">
        <w:rPr>
          <w:rFonts w:asciiTheme="minorHAnsi" w:hAnsiTheme="minorHAnsi"/>
          <w:color w:val="7F7F7F" w:themeColor="text1" w:themeTint="80"/>
          <w:sz w:val="22"/>
          <w:szCs w:val="22"/>
        </w:rPr>
        <w:t xml:space="preserve">ce much of the forecast error is due to random variability, </w:t>
      </w:r>
      <w:r w:rsidR="00E17E76" w:rsidRPr="00C02DE5">
        <w:rPr>
          <w:rFonts w:asciiTheme="minorHAnsi" w:hAnsiTheme="minorHAnsi"/>
          <w:color w:val="7F7F7F" w:themeColor="text1" w:themeTint="80"/>
          <w:sz w:val="22"/>
          <w:szCs w:val="22"/>
        </w:rPr>
        <w:t xml:space="preserve">in contrary, </w:t>
      </w:r>
      <w:r w:rsidR="00536C2E" w:rsidRPr="00C02DE5">
        <w:rPr>
          <w:rFonts w:asciiTheme="minorHAnsi" w:hAnsiTheme="minorHAnsi"/>
          <w:color w:val="7F7F7F" w:themeColor="text1" w:themeTint="80"/>
          <w:sz w:val="22"/>
          <w:szCs w:val="22"/>
        </w:rPr>
        <w:t xml:space="preserve">and we don’t want with our choice to overreact and adjust the forecast too quickly. In contrary, for a </w:t>
      </w:r>
      <w:r w:rsidR="00536C2E" w:rsidRPr="00536C2E">
        <w:rPr>
          <w:rFonts w:ascii="Lucida Handwriting" w:hAnsi="Lucida Handwriting"/>
          <w:sz w:val="20"/>
          <w:szCs w:val="20"/>
        </w:rPr>
        <w:t>Sale</w:t>
      </w:r>
      <w:r w:rsidR="00536C2E">
        <w:rPr>
          <w:rFonts w:ascii="Lucida Handwriting" w:hAnsi="Lucida Handwriting"/>
          <w:sz w:val="20"/>
          <w:szCs w:val="20"/>
        </w:rPr>
        <w:t>s</w:t>
      </w:r>
      <w:r w:rsidR="00536C2E">
        <w:rPr>
          <w:rFonts w:asciiTheme="minorHAnsi" w:hAnsiTheme="minorHAnsi"/>
          <w:color w:val="595959" w:themeColor="text1" w:themeTint="A6"/>
          <w:sz w:val="22"/>
          <w:szCs w:val="22"/>
        </w:rPr>
        <w:t>-</w:t>
      </w:r>
      <w:r w:rsidR="00536C2E" w:rsidRPr="00C02DE5">
        <w:rPr>
          <w:rFonts w:asciiTheme="minorHAnsi" w:hAnsiTheme="minorHAnsi"/>
          <w:color w:val="7F7F7F" w:themeColor="text1" w:themeTint="80"/>
          <w:sz w:val="22"/>
          <w:szCs w:val="22"/>
        </w:rPr>
        <w:t xml:space="preserve">line with relatively little random of the values on the market, the largest constant </w:t>
      </w:r>
      <w:r w:rsidR="00536C2E" w:rsidRPr="00E17E76">
        <w:rPr>
          <w:rFonts w:asciiTheme="minorHAnsi" w:hAnsiTheme="minorHAnsi"/>
          <w:b/>
        </w:rPr>
        <w:t>α</w:t>
      </w:r>
      <w:r w:rsidR="00536C2E">
        <w:rPr>
          <w:rFonts w:asciiTheme="minorHAnsi" w:hAnsiTheme="minorHAnsi"/>
          <w:color w:val="595959" w:themeColor="text1" w:themeTint="A6"/>
          <w:sz w:val="22"/>
          <w:szCs w:val="22"/>
        </w:rPr>
        <w:t xml:space="preserve"> </w:t>
      </w:r>
      <w:r w:rsidR="00536C2E" w:rsidRPr="00C02DE5">
        <w:rPr>
          <w:rFonts w:asciiTheme="minorHAnsi" w:hAnsiTheme="minorHAnsi"/>
          <w:color w:val="7F7F7F" w:themeColor="text1" w:themeTint="80"/>
          <w:sz w:val="22"/>
          <w:szCs w:val="22"/>
        </w:rPr>
        <w:t>is automatically transferred for quickly adjusting of the forecasts</w:t>
      </w:r>
      <w:r w:rsidR="000543CE" w:rsidRPr="00C02DE5">
        <w:rPr>
          <w:rFonts w:asciiTheme="minorHAnsi" w:hAnsiTheme="minorHAnsi"/>
          <w:color w:val="7F7F7F" w:themeColor="text1" w:themeTint="80"/>
          <w:sz w:val="22"/>
          <w:szCs w:val="22"/>
        </w:rPr>
        <w:t xml:space="preserve"> allowing the forecast and the dealer to react faster to changing conditions of the market.</w:t>
      </w:r>
      <w:r w:rsidR="00536C2E" w:rsidRPr="00C02DE5">
        <w:rPr>
          <w:rFonts w:asciiTheme="minorHAnsi" w:hAnsiTheme="minorHAnsi"/>
          <w:color w:val="7F7F7F" w:themeColor="text1" w:themeTint="80"/>
          <w:sz w:val="22"/>
          <w:szCs w:val="22"/>
        </w:rPr>
        <w:t xml:space="preserve">  </w:t>
      </w:r>
    </w:p>
    <w:p w14:paraId="26FB4B45" w14:textId="77777777" w:rsidR="00C8489D" w:rsidRPr="00C8489D" w:rsidRDefault="00C8489D" w:rsidP="00C8489D">
      <w:pPr>
        <w:numPr>
          <w:ilvl w:val="0"/>
          <w:numId w:val="20"/>
        </w:numPr>
        <w:tabs>
          <w:tab w:val="left" w:pos="1080"/>
        </w:tabs>
        <w:spacing w:before="120"/>
        <w:ind w:left="0" w:firstLine="720"/>
        <w:rPr>
          <w:rFonts w:asciiTheme="minorHAnsi" w:hAnsiTheme="minorHAnsi"/>
          <w:color w:val="595959" w:themeColor="text1" w:themeTint="A6"/>
          <w:sz w:val="22"/>
          <w:szCs w:val="22"/>
        </w:rPr>
      </w:pPr>
      <w:r>
        <w:rPr>
          <w:rFonts w:asciiTheme="minorHAnsi" w:hAnsiTheme="minorHAnsi"/>
          <w:b/>
          <w:color w:val="FFC000"/>
          <w:spacing w:val="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0" w14:scaled="0"/>
            </w14:gradFill>
          </w14:textFill>
        </w:rPr>
        <w:t>Trend Projection</w:t>
      </w:r>
    </w:p>
    <w:p w14:paraId="5016A7B4" w14:textId="79F51B19" w:rsidR="00690AF7" w:rsidRDefault="00690AF7" w:rsidP="00C8489D">
      <w:pPr>
        <w:tabs>
          <w:tab w:val="left" w:pos="1080"/>
        </w:tabs>
        <w:ind w:left="720"/>
        <w:rPr>
          <w:rFonts w:asciiTheme="minorHAnsi" w:hAnsiTheme="minorHAnsi"/>
          <w:color w:val="595959" w:themeColor="text1" w:themeTint="A6"/>
          <w:sz w:val="22"/>
          <w:szCs w:val="22"/>
        </w:rPr>
      </w:pPr>
    </w:p>
    <w:p w14:paraId="56B56EC1" w14:textId="77777777" w:rsidR="00D97461" w:rsidRDefault="00D97461" w:rsidP="00C8489D">
      <w:pPr>
        <w:numPr>
          <w:ilvl w:val="0"/>
          <w:numId w:val="20"/>
        </w:numPr>
        <w:tabs>
          <w:tab w:val="left" w:pos="1080"/>
        </w:tabs>
        <w:ind w:left="0" w:firstLine="720"/>
        <w:rPr>
          <w:rStyle w:val="Hyperlink"/>
          <w:rFonts w:asciiTheme="minorHAnsi" w:hAnsiTheme="minorHAnsi" w:cstheme="minorHAnsi"/>
          <w:color w:val="595959" w:themeColor="text1" w:themeTint="A6"/>
          <w:u w:val="none"/>
          <w:lang w:eastAsia="bg-BG"/>
        </w:rPr>
      </w:pPr>
      <w:r w:rsidRPr="00C02DE5">
        <w:rPr>
          <w:rStyle w:val="Hyperlink"/>
          <w:rFonts w:asciiTheme="minorHAnsi" w:hAnsiTheme="minorHAnsi" w:cstheme="minorHAnsi"/>
          <w:color w:val="7F7F7F" w:themeColor="text1" w:themeTint="80"/>
          <w:u w:val="none"/>
          <w:lang w:eastAsia="bg-BG"/>
        </w:rPr>
        <w:t xml:space="preserve">The </w:t>
      </w:r>
      <w:r w:rsidRPr="001830B4">
        <w:rPr>
          <w:rStyle w:val="Hyperlink"/>
          <w:rFonts w:asciiTheme="minorHAnsi" w:hAnsiTheme="minorHAnsi" w:cstheme="minorHAnsi"/>
          <w:color w:val="auto"/>
          <w:u w:val="none"/>
          <w:lang w:eastAsia="bg-BG"/>
        </w:rPr>
        <w:t>Financial Model</w:t>
      </w:r>
      <w:r w:rsidRPr="001830B4">
        <w:rPr>
          <w:rStyle w:val="Hyperlink"/>
          <w:rFonts w:asciiTheme="minorHAnsi" w:hAnsiTheme="minorHAnsi" w:cstheme="minorHAnsi"/>
          <w:color w:val="595959" w:themeColor="text1" w:themeTint="A6"/>
          <w:u w:val="none"/>
          <w:lang w:eastAsia="bg-BG"/>
        </w:rPr>
        <w:t xml:space="preserve"> </w:t>
      </w:r>
      <w:r w:rsidRPr="00C02DE5">
        <w:rPr>
          <w:rStyle w:val="Hyperlink"/>
          <w:rFonts w:asciiTheme="minorHAnsi" w:hAnsiTheme="minorHAnsi" w:cstheme="minorHAnsi"/>
          <w:color w:val="7F7F7F" w:themeColor="text1" w:themeTint="80"/>
          <w:u w:val="none"/>
          <w:lang w:eastAsia="bg-BG"/>
        </w:rPr>
        <w:t xml:space="preserve">is assigned to </w:t>
      </w:r>
      <w:bookmarkStart w:id="0" w:name="_GoBack"/>
      <w:r w:rsidRPr="00C02DE5">
        <w:rPr>
          <w:rStyle w:val="Hyperlink"/>
          <w:rFonts w:asciiTheme="minorHAnsi" w:hAnsiTheme="minorHAnsi" w:cstheme="minorHAnsi"/>
          <w:color w:val="7F7F7F" w:themeColor="text1" w:themeTint="80"/>
          <w:u w:val="none"/>
          <w:lang w:eastAsia="bg-BG"/>
        </w:rPr>
        <w:t>interpret the real business venture in figures and formal functional dependencies accomplishing a maximal isomorphism between them.</w:t>
      </w:r>
      <w:bookmarkEnd w:id="0"/>
      <w:r w:rsidRPr="00C02DE5">
        <w:rPr>
          <w:rStyle w:val="Hyperlink"/>
          <w:rFonts w:asciiTheme="minorHAnsi" w:hAnsiTheme="minorHAnsi" w:cstheme="minorHAnsi"/>
          <w:color w:val="7F7F7F" w:themeColor="text1" w:themeTint="80"/>
          <w:u w:val="none"/>
          <w:lang w:eastAsia="bg-BG"/>
        </w:rPr>
        <w:t xml:space="preserve"> The ultimate goal is an optimal control of the financial resource provided by the lender and/or investor - maximal profitability with minimum financial risk. To achieve those objectives it is expected the model to be formed in a </w:t>
      </w:r>
      <w:r w:rsidRPr="00053A2D">
        <w:rPr>
          <w:rStyle w:val="Hyperlink"/>
          <w:rFonts w:asciiTheme="minorHAnsi" w:hAnsiTheme="minorHAnsi" w:cstheme="minorHAnsi"/>
          <w:color w:val="auto"/>
          <w:u w:val="none"/>
          <w:lang w:eastAsia="bg-BG"/>
        </w:rPr>
        <w:t>hierarchical structure</w:t>
      </w:r>
      <w:r>
        <w:rPr>
          <w:rStyle w:val="Hyperlink"/>
          <w:rFonts w:asciiTheme="minorHAnsi" w:hAnsiTheme="minorHAnsi" w:cstheme="minorHAnsi"/>
          <w:color w:val="auto"/>
          <w:u w:val="none"/>
          <w:lang w:eastAsia="bg-BG"/>
        </w:rPr>
        <w:t xml:space="preserve"> </w:t>
      </w:r>
      <w:r w:rsidRPr="00C02DE5">
        <w:rPr>
          <w:rStyle w:val="Hyperlink"/>
          <w:rFonts w:asciiTheme="minorHAnsi" w:hAnsiTheme="minorHAnsi" w:cstheme="minorHAnsi"/>
          <w:color w:val="7F7F7F" w:themeColor="text1" w:themeTint="80"/>
          <w:u w:val="none"/>
          <w:lang w:eastAsia="bg-BG"/>
        </w:rPr>
        <w:t>(</w:t>
      </w:r>
      <w:r w:rsidRPr="00053A2D">
        <w:rPr>
          <w:rStyle w:val="Hyperlink"/>
          <w:rFonts w:asciiTheme="minorHAnsi" w:hAnsiTheme="minorHAnsi" w:cstheme="minorHAnsi"/>
          <w:color w:val="auto"/>
          <w:u w:val="none"/>
          <w:lang w:eastAsia="bg-BG"/>
        </w:rPr>
        <w:t>pyramid</w:t>
      </w:r>
      <w:r w:rsidRPr="00C02DE5">
        <w:rPr>
          <w:rStyle w:val="Hyperlink"/>
          <w:rFonts w:asciiTheme="minorHAnsi" w:hAnsiTheme="minorHAnsi" w:cstheme="minorHAnsi"/>
          <w:color w:val="7F7F7F" w:themeColor="text1" w:themeTint="80"/>
          <w:u w:val="none"/>
          <w:lang w:eastAsia="bg-BG"/>
        </w:rPr>
        <w:t>), in this case of four stratification layers.</w:t>
      </w:r>
    </w:p>
    <w:p w14:paraId="5A786D6E" w14:textId="7A720156" w:rsidR="00D97461" w:rsidRPr="00C02DE5" w:rsidRDefault="00D97461" w:rsidP="00744AE8">
      <w:pPr>
        <w:autoSpaceDE w:val="0"/>
        <w:autoSpaceDN w:val="0"/>
        <w:adjustRightInd w:val="0"/>
        <w:spacing w:before="120"/>
        <w:ind w:right="-15"/>
        <w:jc w:val="both"/>
        <w:rPr>
          <w:rStyle w:val="Hyperlink"/>
          <w:rFonts w:asciiTheme="minorHAnsi" w:hAnsiTheme="minorHAnsi" w:cstheme="minorHAnsi"/>
          <w:color w:val="7F7F7F" w:themeColor="text1" w:themeTint="80"/>
          <w:u w:val="none"/>
          <w:lang w:eastAsia="bg-BG"/>
        </w:rPr>
      </w:pPr>
      <w:r w:rsidRPr="00C02DE5">
        <w:rPr>
          <w:rStyle w:val="Hyperlink"/>
          <w:rFonts w:asciiTheme="minorHAnsi" w:hAnsiTheme="minorHAnsi" w:cstheme="minorHAnsi"/>
          <w:color w:val="7F7F7F" w:themeColor="text1" w:themeTint="80"/>
          <w:u w:val="none"/>
          <w:lang w:eastAsia="bg-BG"/>
        </w:rPr>
        <w:t>This project is an extract from a software package part of</w:t>
      </w:r>
      <w:r w:rsidR="00744AE8" w:rsidRPr="00C02DE5">
        <w:rPr>
          <w:rStyle w:val="Hyperlink"/>
          <w:rFonts w:asciiTheme="minorHAnsi" w:hAnsiTheme="minorHAnsi" w:cstheme="minorHAnsi"/>
          <w:color w:val="7F7F7F" w:themeColor="text1" w:themeTint="80"/>
          <w:u w:val="none"/>
          <w:lang w:eastAsia="bg-BG"/>
        </w:rPr>
        <w:t xml:space="preserve"> financial model for capital in</w:t>
      </w:r>
      <w:r w:rsidRPr="00C02DE5">
        <w:rPr>
          <w:rStyle w:val="Hyperlink"/>
          <w:rFonts w:asciiTheme="minorHAnsi" w:hAnsiTheme="minorHAnsi" w:cstheme="minorHAnsi"/>
          <w:color w:val="7F7F7F" w:themeColor="text1" w:themeTint="80"/>
          <w:u w:val="none"/>
          <w:lang w:eastAsia="bg-BG"/>
        </w:rPr>
        <w:t>vestment and operational online control. The financial model is supposed to interpret the description of the business such as it is – in figures and for</w:t>
      </w:r>
      <w:r w:rsidR="00744AE8" w:rsidRPr="00C02DE5">
        <w:rPr>
          <w:rStyle w:val="Hyperlink"/>
          <w:rFonts w:asciiTheme="minorHAnsi" w:hAnsiTheme="minorHAnsi" w:cstheme="minorHAnsi"/>
          <w:color w:val="7F7F7F" w:themeColor="text1" w:themeTint="80"/>
          <w:u w:val="none"/>
          <w:lang w:eastAsia="bg-BG"/>
        </w:rPr>
        <w:t>mal function dependences, carry</w:t>
      </w:r>
      <w:r w:rsidRPr="00C02DE5">
        <w:rPr>
          <w:rStyle w:val="Hyperlink"/>
          <w:rFonts w:asciiTheme="minorHAnsi" w:hAnsiTheme="minorHAnsi" w:cstheme="minorHAnsi"/>
          <w:color w:val="7F7F7F" w:themeColor="text1" w:themeTint="80"/>
          <w:u w:val="none"/>
          <w:lang w:eastAsia="bg-BG"/>
        </w:rPr>
        <w:t>ing a maximum isomorphism between them. It is upbuild in</w:t>
      </w:r>
      <w:r w:rsidR="00744AE8" w:rsidRPr="00C02DE5">
        <w:rPr>
          <w:rStyle w:val="Hyperlink"/>
          <w:rFonts w:asciiTheme="minorHAnsi" w:hAnsiTheme="minorHAnsi" w:cstheme="minorHAnsi"/>
          <w:color w:val="7F7F7F" w:themeColor="text1" w:themeTint="80"/>
          <w:u w:val="none"/>
          <w:lang w:eastAsia="bg-BG"/>
        </w:rPr>
        <w:t xml:space="preserve"> hierarchical structure (see be</w:t>
      </w:r>
      <w:r w:rsidRPr="00C02DE5">
        <w:rPr>
          <w:rStyle w:val="Hyperlink"/>
          <w:rFonts w:asciiTheme="minorHAnsi" w:hAnsiTheme="minorHAnsi" w:cstheme="minorHAnsi"/>
          <w:color w:val="7F7F7F" w:themeColor="text1" w:themeTint="80"/>
          <w:u w:val="none"/>
          <w:lang w:eastAsia="bg-BG"/>
        </w:rPr>
        <w:t>low) which prevents of errors and omissions following the professional qualifications of the experts and the designers of the financial model. Each level of</w:t>
      </w:r>
      <w:r w:rsidR="00744AE8" w:rsidRPr="00C02DE5">
        <w:rPr>
          <w:rStyle w:val="Hyperlink"/>
          <w:rFonts w:asciiTheme="minorHAnsi" w:hAnsiTheme="minorHAnsi" w:cstheme="minorHAnsi"/>
          <w:color w:val="7F7F7F" w:themeColor="text1" w:themeTint="80"/>
          <w:u w:val="none"/>
          <w:lang w:eastAsia="bg-BG"/>
        </w:rPr>
        <w:t xml:space="preserve"> this structure is a formal sys</w:t>
      </w:r>
      <w:r w:rsidRPr="00C02DE5">
        <w:rPr>
          <w:rStyle w:val="Hyperlink"/>
          <w:rFonts w:asciiTheme="minorHAnsi" w:hAnsiTheme="minorHAnsi" w:cstheme="minorHAnsi"/>
          <w:color w:val="7F7F7F" w:themeColor="text1" w:themeTint="80"/>
          <w:u w:val="none"/>
          <w:lang w:eastAsia="bg-BG"/>
        </w:rPr>
        <w:t>tem with rules, functions and links, representing information to the upper stratification level, where the rules remain valid. And thus to the top level of the model wherefrom through a feedback is controlled the whole system for successfully high yield operating with high value of profitability, and the risk management that form the m</w:t>
      </w:r>
      <w:r w:rsidR="00744AE8" w:rsidRPr="00C02DE5">
        <w:rPr>
          <w:rStyle w:val="Hyperlink"/>
          <w:rFonts w:asciiTheme="minorHAnsi" w:hAnsiTheme="minorHAnsi" w:cstheme="minorHAnsi"/>
          <w:color w:val="7F7F7F" w:themeColor="text1" w:themeTint="80"/>
          <w:u w:val="none"/>
          <w:lang w:eastAsia="bg-BG"/>
        </w:rPr>
        <w:t>inimal expenses for its achieve</w:t>
      </w:r>
      <w:r w:rsidRPr="00C02DE5">
        <w:rPr>
          <w:rStyle w:val="Hyperlink"/>
          <w:rFonts w:asciiTheme="minorHAnsi" w:hAnsiTheme="minorHAnsi" w:cstheme="minorHAnsi"/>
          <w:color w:val="7F7F7F" w:themeColor="text1" w:themeTint="80"/>
          <w:u w:val="none"/>
          <w:lang w:eastAsia="bg-BG"/>
        </w:rPr>
        <w:t xml:space="preserve">ment. </w:t>
      </w:r>
    </w:p>
    <w:p w14:paraId="5E00FA41" w14:textId="590B06DA" w:rsidR="00D97461" w:rsidRPr="00C02DE5" w:rsidRDefault="00D97461" w:rsidP="00D97461">
      <w:pPr>
        <w:autoSpaceDE w:val="0"/>
        <w:autoSpaceDN w:val="0"/>
        <w:adjustRightInd w:val="0"/>
        <w:ind w:right="-15"/>
        <w:jc w:val="both"/>
        <w:rPr>
          <w:rStyle w:val="Hyperlink"/>
          <w:rFonts w:asciiTheme="minorHAnsi" w:hAnsiTheme="minorHAnsi" w:cstheme="minorHAnsi"/>
          <w:color w:val="7F7F7F" w:themeColor="text1" w:themeTint="80"/>
          <w:u w:val="none"/>
          <w:lang w:eastAsia="bg-BG"/>
        </w:rPr>
      </w:pPr>
      <w:r w:rsidRPr="00C02DE5">
        <w:rPr>
          <w:rStyle w:val="Hyperlink"/>
          <w:rFonts w:asciiTheme="minorHAnsi" w:hAnsiTheme="minorHAnsi" w:cstheme="minorHAnsi"/>
          <w:color w:val="7F7F7F" w:themeColor="text1" w:themeTint="80"/>
          <w:u w:val="none"/>
          <w:lang w:eastAsia="bg-BG"/>
        </w:rPr>
        <w:t xml:space="preserve">All materials, textual and tabular, are saturated with images and various colors – solid and fill effects. Painting materials are perceived 60,000 times faster than the written. </w:t>
      </w:r>
      <w:bookmarkStart w:id="1" w:name="L0"/>
      <w:bookmarkEnd w:id="1"/>
    </w:p>
    <w:p w14:paraId="447FEB9B" w14:textId="5F68F6FA" w:rsidR="00C57F4A" w:rsidRDefault="00D97461" w:rsidP="00D97461">
      <w:pPr>
        <w:tabs>
          <w:tab w:val="left" w:pos="1080"/>
        </w:tabs>
        <w:rPr>
          <w:rFonts w:asciiTheme="minorHAnsi" w:hAnsiTheme="minorHAnsi"/>
          <w:color w:val="595959" w:themeColor="text1" w:themeTint="A6"/>
          <w:sz w:val="22"/>
          <w:szCs w:val="22"/>
        </w:rPr>
      </w:pPr>
      <w:ins w:id="2" w:author="Christo Angelov" w:date="2013-08-11T14:14:00Z">
        <w:r>
          <w:rPr>
            <w:rFonts w:asciiTheme="minorHAnsi" w:hAnsiTheme="minorHAnsi"/>
            <w:noProof/>
            <w:color w:val="595959" w:themeColor="text1" w:themeTint="A6"/>
            <w:szCs w:val="18"/>
            <w:lang w:val="bg-BG" w:eastAsia="bg-BG"/>
            <w:rPrChange w:id="3" w:author="Unknown">
              <w:rPr>
                <w:noProof/>
                <w:lang w:val="bg-BG" w:eastAsia="bg-BG"/>
              </w:rPr>
            </w:rPrChange>
          </w:rPr>
          <w:drawing>
            <wp:anchor distT="0" distB="0" distL="114300" distR="114300" simplePos="0" relativeHeight="251668480" behindDoc="1" locked="0" layoutInCell="1" allowOverlap="1" wp14:anchorId="19EB4747" wp14:editId="6F540FD7">
              <wp:simplePos x="0" y="0"/>
              <wp:positionH relativeFrom="margin">
                <wp:posOffset>3957218</wp:posOffset>
              </wp:positionH>
              <wp:positionV relativeFrom="paragraph">
                <wp:posOffset>134849</wp:posOffset>
              </wp:positionV>
              <wp:extent cx="2463800" cy="1579880"/>
              <wp:effectExtent l="0" t="0" r="0" b="1270"/>
              <wp:wrapTight wrapText="bothSides">
                <wp:wrapPolygon edited="0">
                  <wp:start x="14363" y="0"/>
                  <wp:lineTo x="14029" y="0"/>
                  <wp:lineTo x="12693" y="3386"/>
                  <wp:lineTo x="12693" y="4428"/>
                  <wp:lineTo x="9186" y="16669"/>
                  <wp:lineTo x="0" y="17711"/>
                  <wp:lineTo x="0" y="20315"/>
                  <wp:lineTo x="8184" y="21357"/>
                  <wp:lineTo x="20041" y="21357"/>
                  <wp:lineTo x="20041" y="20836"/>
                  <wp:lineTo x="20876" y="19013"/>
                  <wp:lineTo x="21377" y="17450"/>
                  <wp:lineTo x="17870" y="8334"/>
                  <wp:lineTo x="20041" y="5990"/>
                  <wp:lineTo x="19707" y="4688"/>
                  <wp:lineTo x="16200" y="4167"/>
                  <wp:lineTo x="19874" y="2344"/>
                  <wp:lineTo x="21377" y="1042"/>
                  <wp:lineTo x="21210" y="0"/>
                  <wp:lineTo x="14363"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e.gif"/>
                      <pic:cNvPicPr/>
                    </pic:nvPicPr>
                    <pic:blipFill>
                      <a:blip r:embed="rId16">
                        <a:extLst>
                          <a:ext uri="{28A0092B-C50C-407E-A947-70E740481C1C}">
                            <a14:useLocalDpi xmlns:a14="http://schemas.microsoft.com/office/drawing/2010/main" val="0"/>
                          </a:ext>
                        </a:extLst>
                      </a:blip>
                      <a:stretch>
                        <a:fillRect/>
                      </a:stretch>
                    </pic:blipFill>
                    <pic:spPr>
                      <a:xfrm>
                        <a:off x="0" y="0"/>
                        <a:ext cx="2463800" cy="1579880"/>
                      </a:xfrm>
                      <a:prstGeom prst="rect">
                        <a:avLst/>
                      </a:prstGeom>
                    </pic:spPr>
                  </pic:pic>
                </a:graphicData>
              </a:graphic>
              <wp14:sizeRelH relativeFrom="page">
                <wp14:pctWidth>0</wp14:pctWidth>
              </wp14:sizeRelH>
              <wp14:sizeRelV relativeFrom="page">
                <wp14:pctHeight>0</wp14:pctHeight>
              </wp14:sizeRelV>
            </wp:anchor>
          </w:drawing>
        </w:r>
      </w:ins>
      <w:r w:rsidR="00C57F4A">
        <w:rPr>
          <w:noProof/>
          <w:lang w:val="bg-BG" w:eastAsia="bg-BG"/>
        </w:rPr>
        <w:drawing>
          <wp:anchor distT="0" distB="0" distL="114300" distR="114300" simplePos="0" relativeHeight="251666432" behindDoc="0" locked="0" layoutInCell="1" allowOverlap="1" wp14:anchorId="4C605C4C" wp14:editId="27C1AA46">
            <wp:simplePos x="0" y="0"/>
            <wp:positionH relativeFrom="column">
              <wp:posOffset>5114764</wp:posOffset>
            </wp:positionH>
            <wp:positionV relativeFrom="paragraph">
              <wp:posOffset>285115</wp:posOffset>
            </wp:positionV>
            <wp:extent cx="95250" cy="95250"/>
            <wp:effectExtent l="0" t="0" r="0" b="0"/>
            <wp:wrapNone/>
            <wp:docPr id="17057" name="Picture 19">
              <a:hlinkClick xmlns:a="http://schemas.openxmlformats.org/drawingml/2006/main" r:id="rId17" tooltip="See the logical nature of the stru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7" name="Picture 19">
                      <a:hlinkClick r:id="rId18"/>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57F4A">
        <w:rPr>
          <w:rFonts w:asciiTheme="minorHAnsi" w:hAnsiTheme="minorHAnsi"/>
          <w:b/>
          <w:noProof/>
          <w:color w:val="000099"/>
          <w:spacing w:val="10"/>
          <w:sz w:val="22"/>
          <w:szCs w:val="18"/>
          <w:lang w:val="bg-BG" w:eastAsia="bg-BG"/>
        </w:rPr>
        <w:drawing>
          <wp:anchor distT="0" distB="0" distL="91440" distR="91440" simplePos="0" relativeHeight="251665408" behindDoc="0" locked="0" layoutInCell="1" allowOverlap="1" wp14:anchorId="4BAE1107" wp14:editId="6FD00BF6">
            <wp:simplePos x="0" y="0"/>
            <wp:positionH relativeFrom="column">
              <wp:posOffset>-12065</wp:posOffset>
            </wp:positionH>
            <wp:positionV relativeFrom="paragraph">
              <wp:posOffset>477994</wp:posOffset>
            </wp:positionV>
            <wp:extent cx="1424940" cy="961390"/>
            <wp:effectExtent l="0" t="0" r="3810" b="0"/>
            <wp:wrapSquare wrapText="bothSides"/>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ockChart.jpg"/>
                    <pic:cNvPicPr/>
                  </pic:nvPicPr>
                  <pic:blipFill>
                    <a:blip r:embed="rId20">
                      <a:extLst>
                        <a:ext uri="{28A0092B-C50C-407E-A947-70E740481C1C}">
                          <a14:useLocalDpi xmlns:a14="http://schemas.microsoft.com/office/drawing/2010/main" val="0"/>
                        </a:ext>
                      </a:extLst>
                    </a:blip>
                    <a:stretch>
                      <a:fillRect/>
                    </a:stretch>
                  </pic:blipFill>
                  <pic:spPr>
                    <a:xfrm>
                      <a:off x="0" y="0"/>
                      <a:ext cx="1424940" cy="961390"/>
                    </a:xfrm>
                    <a:prstGeom prst="rect">
                      <a:avLst/>
                    </a:prstGeom>
                  </pic:spPr>
                </pic:pic>
              </a:graphicData>
            </a:graphic>
            <wp14:sizeRelH relativeFrom="margin">
              <wp14:pctWidth>0</wp14:pctWidth>
            </wp14:sizeRelH>
            <wp14:sizeRelV relativeFrom="margin">
              <wp14:pctHeight>0</wp14:pctHeight>
            </wp14:sizeRelV>
          </wp:anchor>
        </w:drawing>
      </w:r>
      <w:r w:rsidR="00C57F4A">
        <w:rPr>
          <w:rFonts w:asciiTheme="minorHAnsi" w:hAnsiTheme="minorHAnsi" w:cs="Arial"/>
          <w:b/>
          <w:spacing w:val="14"/>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00C57F4A" w:rsidRPr="00195520">
        <w:rPr>
          <w:rFonts w:asciiTheme="minorHAnsi" w:hAnsiTheme="minorHAnsi" w:cs="Arial"/>
          <w:b/>
          <w:spacing w:val="14"/>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sidR="00C57F4A">
        <w:rPr>
          <w:rFonts w:asciiTheme="minorHAnsi" w:hAnsiTheme="minorHAnsi"/>
          <w:color w:val="595959" w:themeColor="text1" w:themeTint="A6"/>
          <w:sz w:val="22"/>
          <w:szCs w:val="18"/>
        </w:rPr>
        <w:t xml:space="preserve"> the above cases our ma</w:t>
      </w:r>
      <w:r w:rsidR="00C57F4A" w:rsidRPr="009218D1">
        <w:rPr>
          <w:rFonts w:asciiTheme="minorHAnsi" w:hAnsiTheme="minorHAnsi"/>
          <w:color w:val="595959" w:themeColor="text1" w:themeTint="A6"/>
          <w:sz w:val="22"/>
          <w:szCs w:val="18"/>
        </w:rPr>
        <w:t xml:space="preserve">thematical model </w:t>
      </w:r>
      <w:r w:rsidR="00C57F4A">
        <w:rPr>
          <w:rFonts w:asciiTheme="minorHAnsi" w:hAnsiTheme="minorHAnsi"/>
          <w:color w:val="595959" w:themeColor="text1" w:themeTint="A6"/>
          <w:sz w:val="22"/>
          <w:szCs w:val="18"/>
        </w:rPr>
        <w:t xml:space="preserve">of </w:t>
      </w:r>
      <w:r w:rsidR="00C57F4A" w:rsidRPr="001F3C0E">
        <w:rPr>
          <w:rFonts w:asciiTheme="minorHAnsi" w:hAnsiTheme="minorHAnsi"/>
          <w:smallCaps/>
          <w:color w:val="595959" w:themeColor="text1" w:themeTint="A6"/>
          <w:spacing w:val="6"/>
          <w:sz w:val="22"/>
          <w:szCs w:val="18"/>
          <w14:textOutline w14:w="5270" w14:cap="flat" w14:cmpd="sng" w14:algn="ctr">
            <w14:solidFill>
              <w14:schemeClr w14:val="accent1">
                <w14:shade w14:val="88000"/>
                <w14:satMod w14:val="110000"/>
              </w14:schemeClr>
            </w14:solidFill>
            <w14:prstDash w14:val="solid"/>
            <w14:round/>
          </w14:textOutline>
        </w:rPr>
        <w:t>risk management</w:t>
      </w:r>
      <w:r w:rsidR="00C57F4A">
        <w:rPr>
          <w:rFonts w:asciiTheme="minorHAnsi" w:hAnsiTheme="minorHAnsi"/>
          <w:color w:val="595959" w:themeColor="text1" w:themeTint="A6"/>
          <w:sz w:val="22"/>
          <w:szCs w:val="18"/>
        </w:rPr>
        <w:t xml:space="preserve"> works. It </w:t>
      </w:r>
      <w:r w:rsidR="00C57F4A" w:rsidRPr="009218D1">
        <w:rPr>
          <w:rFonts w:asciiTheme="minorHAnsi" w:hAnsiTheme="minorHAnsi"/>
          <w:color w:val="595959" w:themeColor="text1" w:themeTint="A6"/>
          <w:sz w:val="22"/>
          <w:szCs w:val="18"/>
        </w:rPr>
        <w:t xml:space="preserve">is based on the two </w:t>
      </w:r>
      <w:r w:rsidR="00C57F4A">
        <w:rPr>
          <w:rFonts w:asciiTheme="minorHAnsi" w:hAnsiTheme="minorHAnsi"/>
          <w:color w:val="595959" w:themeColor="text1" w:themeTint="A6"/>
          <w:sz w:val="22"/>
          <w:szCs w:val="18"/>
        </w:rPr>
        <w:t xml:space="preserve">fundamental </w:t>
      </w:r>
      <w:r w:rsidR="00C57F4A" w:rsidRPr="009218D1">
        <w:rPr>
          <w:rFonts w:asciiTheme="minorHAnsi" w:hAnsiTheme="minorHAnsi"/>
          <w:color w:val="595959" w:themeColor="text1" w:themeTint="A6"/>
          <w:sz w:val="22"/>
          <w:szCs w:val="18"/>
        </w:rPr>
        <w:t xml:space="preserve">principles of </w:t>
      </w:r>
      <w:r w:rsidR="00C57F4A">
        <w:rPr>
          <w:rFonts w:asciiTheme="minorHAnsi" w:hAnsiTheme="minorHAnsi"/>
          <w:color w:val="595959" w:themeColor="text1" w:themeTint="A6"/>
          <w:sz w:val="22"/>
          <w:szCs w:val="18"/>
        </w:rPr>
        <w:t>C</w:t>
      </w:r>
      <w:r w:rsidR="00C57F4A" w:rsidRPr="009218D1">
        <w:rPr>
          <w:rFonts w:asciiTheme="minorHAnsi" w:hAnsiTheme="minorHAnsi"/>
          <w:color w:val="595959" w:themeColor="text1" w:themeTint="A6"/>
          <w:sz w:val="22"/>
          <w:szCs w:val="18"/>
        </w:rPr>
        <w:t xml:space="preserve">ybernetics as </w:t>
      </w:r>
      <w:r w:rsidR="00C57F4A">
        <w:rPr>
          <w:rFonts w:asciiTheme="minorHAnsi" w:hAnsiTheme="minorHAnsi"/>
          <w:color w:val="595959" w:themeColor="text1" w:themeTint="A6"/>
          <w:sz w:val="22"/>
          <w:szCs w:val="18"/>
        </w:rPr>
        <w:t xml:space="preserve">the </w:t>
      </w:r>
      <w:r w:rsidR="00C57F4A" w:rsidRPr="009218D1">
        <w:rPr>
          <w:rFonts w:asciiTheme="minorHAnsi" w:hAnsiTheme="minorHAnsi"/>
          <w:color w:val="595959" w:themeColor="text1" w:themeTint="A6"/>
          <w:sz w:val="22"/>
          <w:szCs w:val="18"/>
        </w:rPr>
        <w:t>science of con</w:t>
      </w:r>
      <w:r w:rsidR="00C57F4A">
        <w:rPr>
          <w:rFonts w:asciiTheme="minorHAnsi" w:hAnsiTheme="minorHAnsi"/>
          <w:color w:val="595959" w:themeColor="text1" w:themeTint="A6"/>
          <w:sz w:val="22"/>
          <w:szCs w:val="18"/>
        </w:rPr>
        <w:t>trol</w:t>
      </w:r>
      <w:r w:rsidR="00C57F4A" w:rsidRPr="00CF47D1">
        <w:rPr>
          <w:rFonts w:asciiTheme="minorHAnsi" w:hAnsiTheme="minorHAnsi"/>
          <w:color w:val="595959" w:themeColor="text1" w:themeTint="A6"/>
          <w:sz w:val="22"/>
          <w:szCs w:val="22"/>
        </w:rPr>
        <w:t>—(i) hierarchical structure</w:t>
      </w:r>
      <w:r w:rsidR="00C57F4A">
        <w:rPr>
          <w:rFonts w:asciiTheme="minorHAnsi" w:hAnsiTheme="minorHAnsi"/>
          <w:color w:val="595959" w:themeColor="text1" w:themeTint="A6"/>
          <w:sz w:val="22"/>
          <w:szCs w:val="22"/>
        </w:rPr>
        <w:t xml:space="preserve">  </w:t>
      </w:r>
      <w:r w:rsidR="00C57F4A" w:rsidRPr="006E06A0">
        <w:rPr>
          <w:noProof/>
          <w:lang w:val="bg-BG" w:eastAsia="bg-BG"/>
        </w:rPr>
        <w:t xml:space="preserve"> </w:t>
      </w:r>
      <w:r w:rsidR="00C57F4A" w:rsidRPr="00CF47D1">
        <w:rPr>
          <w:rFonts w:asciiTheme="minorHAnsi" w:hAnsiTheme="minorHAnsi"/>
          <w:color w:val="595959" w:themeColor="text1" w:themeTint="A6"/>
          <w:sz w:val="22"/>
          <w:szCs w:val="22"/>
        </w:rPr>
        <w:t xml:space="preserve"> (a pyramid</w:t>
      </w:r>
      <w:r w:rsidR="00C57F4A">
        <w:rPr>
          <w:rFonts w:asciiTheme="minorHAnsi" w:hAnsiTheme="minorHAnsi"/>
          <w:color w:val="595959" w:themeColor="text1" w:themeTint="A6"/>
          <w:sz w:val="22"/>
          <w:szCs w:val="22"/>
        </w:rPr>
        <w:t xml:space="preserve"> in this scenario</w:t>
      </w:r>
      <w:r w:rsidR="00C57F4A" w:rsidRPr="00CF47D1">
        <w:rPr>
          <w:rFonts w:asciiTheme="minorHAnsi" w:hAnsiTheme="minorHAnsi"/>
          <w:color w:val="595959" w:themeColor="text1" w:themeTint="A6"/>
          <w:sz w:val="22"/>
          <w:szCs w:val="22"/>
        </w:rPr>
        <w:t>) of series of</w:t>
      </w:r>
      <w:r w:rsidR="00C57F4A">
        <w:rPr>
          <w:rFonts w:asciiTheme="minorHAnsi" w:hAnsiTheme="minorHAnsi"/>
          <w:color w:val="595959" w:themeColor="text1" w:themeTint="A6"/>
          <w:sz w:val="22"/>
          <w:szCs w:val="22"/>
        </w:rPr>
        <w:t xml:space="preserve"> </w:t>
      </w:r>
      <w:r w:rsidR="00C57F4A" w:rsidRPr="00292399">
        <w:rPr>
          <w:rFonts w:asciiTheme="minorHAnsi" w:hAnsiTheme="minorHAnsi"/>
          <w:color w:val="595959" w:themeColor="text1" w:themeTint="A6"/>
          <w:sz w:val="22"/>
          <w:szCs w:val="22"/>
        </w:rPr>
        <w:t>formal systems</w:t>
      </w:r>
      <w:r w:rsidR="00C57F4A">
        <w:rPr>
          <w:rFonts w:asciiTheme="minorHAnsi" w:hAnsiTheme="minorHAnsi"/>
          <w:color w:val="595959" w:themeColor="text1" w:themeTint="A6"/>
          <w:sz w:val="22"/>
          <w:szCs w:val="22"/>
        </w:rPr>
        <w:t>,</w:t>
      </w:r>
      <w:r w:rsidR="00C57F4A" w:rsidRPr="00CF47D1">
        <w:rPr>
          <w:rFonts w:asciiTheme="minorHAnsi" w:hAnsiTheme="minorHAnsi"/>
          <w:color w:val="595959" w:themeColor="text1" w:themeTint="A6"/>
          <w:sz w:val="22"/>
          <w:szCs w:val="22"/>
        </w:rPr>
        <w:t xml:space="preserve"> </w:t>
      </w:r>
      <w:r w:rsidR="00C57F4A" w:rsidRPr="007A198F">
        <w:rPr>
          <w:rFonts w:asciiTheme="minorHAnsi" w:hAnsiTheme="minorHAnsi"/>
          <w:b/>
          <w:sz w:val="22"/>
          <w:szCs w:val="22"/>
        </w:rPr>
        <w:t>levels of control</w:t>
      </w:r>
      <w:r w:rsidR="00C57F4A" w:rsidRPr="00CF47D1">
        <w:rPr>
          <w:rFonts w:asciiTheme="minorHAnsi" w:hAnsiTheme="minorHAnsi"/>
          <w:color w:val="595959" w:themeColor="text1" w:themeTint="A6"/>
          <w:sz w:val="22"/>
          <w:szCs w:val="22"/>
        </w:rPr>
        <w:t xml:space="preserve">, </w:t>
      </w:r>
      <w:r w:rsidR="00C57F4A">
        <w:rPr>
          <w:rFonts w:asciiTheme="minorHAnsi" w:hAnsiTheme="minorHAnsi"/>
          <w:color w:val="595959" w:themeColor="text1" w:themeTint="A6"/>
          <w:sz w:val="22"/>
          <w:szCs w:val="22"/>
        </w:rPr>
        <w:t xml:space="preserve">where </w:t>
      </w:r>
      <w:r w:rsidR="00C57F4A" w:rsidRPr="00CF47D1">
        <w:rPr>
          <w:rFonts w:asciiTheme="minorHAnsi" w:hAnsiTheme="minorHAnsi"/>
          <w:color w:val="595959" w:themeColor="text1" w:themeTint="A6"/>
          <w:sz w:val="22"/>
          <w:szCs w:val="22"/>
        </w:rPr>
        <w:t>information is transmitted</w:t>
      </w:r>
      <w:r w:rsidR="00C57F4A" w:rsidRPr="00702D56">
        <w:rPr>
          <w:rFonts w:asciiTheme="minorHAnsi" w:hAnsiTheme="minorHAnsi"/>
          <w:color w:val="595959" w:themeColor="text1" w:themeTint="A6"/>
          <w:sz w:val="22"/>
          <w:szCs w:val="22"/>
        </w:rPr>
        <w:t xml:space="preserve"> </w:t>
      </w:r>
      <w:r w:rsidR="00C57F4A" w:rsidRPr="00CF47D1">
        <w:rPr>
          <w:rFonts w:asciiTheme="minorHAnsi" w:hAnsiTheme="minorHAnsi"/>
          <w:color w:val="595959" w:themeColor="text1" w:themeTint="A6"/>
          <w:sz w:val="22"/>
          <w:szCs w:val="22"/>
        </w:rPr>
        <w:t xml:space="preserve">from the bottom level up </w:t>
      </w:r>
      <w:r w:rsidR="00C57F4A" w:rsidRPr="00CF47D1">
        <w:rPr>
          <w:rStyle w:val="hps"/>
          <w:rFonts w:ascii="Arial" w:hAnsi="Arial" w:cs="Arial"/>
          <w:color w:val="333333"/>
          <w:sz w:val="22"/>
          <w:szCs w:val="22"/>
          <w:lang w:val="en"/>
        </w:rPr>
        <w:sym w:font="Wingdings 3" w:char="F0DB"/>
      </w:r>
      <w:r w:rsidR="00C57F4A" w:rsidRPr="00CF47D1">
        <w:rPr>
          <w:rFonts w:asciiTheme="minorHAnsi" w:hAnsiTheme="minorHAnsi"/>
          <w:color w:val="595959" w:themeColor="text1" w:themeTint="A6"/>
          <w:sz w:val="22"/>
          <w:szCs w:val="22"/>
        </w:rPr>
        <w:t>, and imperatives descend</w:t>
      </w:r>
      <w:r w:rsidR="00C57F4A" w:rsidRPr="00702D56">
        <w:rPr>
          <w:rFonts w:asciiTheme="minorHAnsi" w:hAnsiTheme="minorHAnsi"/>
          <w:color w:val="595959" w:themeColor="text1" w:themeTint="A6"/>
          <w:sz w:val="22"/>
          <w:szCs w:val="22"/>
        </w:rPr>
        <w:t xml:space="preserve"> </w:t>
      </w:r>
      <w:r w:rsidR="00C57F4A" w:rsidRPr="00CF47D1">
        <w:rPr>
          <w:rFonts w:asciiTheme="minorHAnsi" w:hAnsiTheme="minorHAnsi"/>
          <w:color w:val="595959" w:themeColor="text1" w:themeTint="A6"/>
          <w:sz w:val="22"/>
          <w:szCs w:val="22"/>
        </w:rPr>
        <w:t xml:space="preserve">from the top down </w:t>
      </w:r>
      <w:r w:rsidR="00C57F4A" w:rsidRPr="00CF47D1">
        <w:rPr>
          <w:rStyle w:val="hps"/>
          <w:rFonts w:ascii="Arial" w:hAnsi="Arial" w:cs="Arial"/>
          <w:color w:val="333333"/>
          <w:sz w:val="22"/>
          <w:szCs w:val="22"/>
          <w:lang w:val="en"/>
        </w:rPr>
        <w:sym w:font="Wingdings 3" w:char="F0DC"/>
      </w:r>
      <w:r w:rsidR="00C57F4A" w:rsidRPr="00CF47D1">
        <w:rPr>
          <w:rFonts w:asciiTheme="minorHAnsi" w:hAnsiTheme="minorHAnsi"/>
          <w:color w:val="595959" w:themeColor="text1" w:themeTint="A6"/>
          <w:sz w:val="22"/>
          <w:szCs w:val="22"/>
        </w:rPr>
        <w:t xml:space="preserve"> to the lower levels; </w:t>
      </w:r>
      <w:r w:rsidR="00C57F4A" w:rsidRPr="00CF47D1">
        <w:rPr>
          <w:rFonts w:asciiTheme="minorHAnsi" w:hAnsiTheme="minorHAnsi"/>
          <w:i/>
          <w:color w:val="595959" w:themeColor="text1" w:themeTint="A6"/>
          <w:sz w:val="22"/>
          <w:szCs w:val="22"/>
        </w:rPr>
        <w:t>and</w:t>
      </w:r>
      <w:r w:rsidR="00C57F4A" w:rsidRPr="00CF47D1">
        <w:rPr>
          <w:rFonts w:asciiTheme="minorHAnsi" w:hAnsiTheme="minorHAnsi"/>
          <w:color w:val="595959" w:themeColor="text1" w:themeTint="A6"/>
          <w:sz w:val="22"/>
          <w:szCs w:val="22"/>
        </w:rPr>
        <w:t xml:space="preserve"> (ii) on each level the </w:t>
      </w:r>
      <w:r w:rsidR="00C57F4A">
        <w:rPr>
          <w:rFonts w:asciiTheme="minorHAnsi" w:hAnsiTheme="minorHAnsi"/>
          <w:color w:val="595959" w:themeColor="text1" w:themeTint="A6"/>
          <w:sz w:val="22"/>
          <w:szCs w:val="22"/>
          <w14:textFill>
            <w14:gradFill>
              <w14:gsLst>
                <w14:gs w14:pos="0">
                  <w14:schemeClr w14:val="tx1">
                    <w14:lumMod w14:val="65000"/>
                    <w14:lumOff w14:val="35000"/>
                    <w14:shade w14:val="30000"/>
                    <w14:satMod w14:val="115000"/>
                  </w14:schemeClr>
                </w14:gs>
                <w14:gs w14:pos="50000">
                  <w14:schemeClr w14:val="tx1">
                    <w14:lumMod w14:val="65000"/>
                    <w14:lumOff w14:val="35000"/>
                    <w14:shade w14:val="67500"/>
                    <w14:satMod w14:val="115000"/>
                  </w14:schemeClr>
                </w14:gs>
                <w14:gs w14:pos="100000">
                  <w14:schemeClr w14:val="tx1">
                    <w14:lumMod w14:val="65000"/>
                    <w14:lumOff w14:val="35000"/>
                    <w14:shade w14:val="100000"/>
                    <w14:satMod w14:val="115000"/>
                  </w14:schemeClr>
                </w14:gs>
              </w14:gsLst>
              <w14:lin w14:ang="2700000" w14:scaled="0"/>
            </w14:gradFill>
          </w14:textFill>
        </w:rPr>
        <w:t>Su</w:t>
      </w:r>
      <w:r w:rsidR="00C57F4A" w:rsidRPr="00CF47D1">
        <w:rPr>
          <w:rFonts w:asciiTheme="minorHAnsi" w:hAnsiTheme="minorHAnsi"/>
          <w:color w:val="595959" w:themeColor="text1" w:themeTint="A6"/>
          <w:sz w:val="22"/>
          <w:szCs w:val="22"/>
          <w14:textFill>
            <w14:gradFill>
              <w14:gsLst>
                <w14:gs w14:pos="0">
                  <w14:schemeClr w14:val="tx1">
                    <w14:lumMod w14:val="65000"/>
                    <w14:lumOff w14:val="35000"/>
                    <w14:shade w14:val="30000"/>
                    <w14:satMod w14:val="115000"/>
                  </w14:schemeClr>
                </w14:gs>
                <w14:gs w14:pos="50000">
                  <w14:schemeClr w14:val="tx1">
                    <w14:lumMod w14:val="65000"/>
                    <w14:lumOff w14:val="35000"/>
                    <w14:shade w14:val="67500"/>
                    <w14:satMod w14:val="115000"/>
                  </w14:schemeClr>
                </w14:gs>
                <w14:gs w14:pos="100000">
                  <w14:schemeClr w14:val="tx1">
                    <w14:lumMod w14:val="65000"/>
                    <w14:lumOff w14:val="35000"/>
                    <w14:shade w14:val="100000"/>
                    <w14:satMod w14:val="115000"/>
                  </w14:schemeClr>
                </w14:gs>
              </w14:gsLst>
              <w14:lin w14:ang="2700000" w14:scaled="0"/>
            </w14:gradFill>
          </w14:textFill>
        </w:rPr>
        <w:t xml:space="preserve">bject </w:t>
      </w:r>
      <w:r w:rsidR="00C57F4A" w:rsidRPr="00CF47D1">
        <w:rPr>
          <w:rFonts w:asciiTheme="minorHAnsi" w:hAnsiTheme="minorHAnsi"/>
          <w:b/>
          <w:color w:val="595959" w:themeColor="text1" w:themeTint="A6"/>
          <w:sz w:val="22"/>
          <w:szCs w:val="22"/>
          <w14:shadow w14:blurRad="50800" w14:dist="38100" w14:dir="2700000" w14:sx="100000" w14:sy="100000" w14:kx="0" w14:ky="0" w14:algn="tl">
            <w14:srgbClr w14:val="000000">
              <w14:alpha w14:val="60000"/>
            </w14:srgbClr>
          </w14:shadow>
          <w14:textFill>
            <w14:gradFill>
              <w14:gsLst>
                <w14:gs w14:pos="0">
                  <w14:schemeClr w14:val="tx1">
                    <w14:lumMod w14:val="65000"/>
                    <w14:lumOff w14:val="35000"/>
                    <w14:shade w14:val="30000"/>
                    <w14:satMod w14:val="115000"/>
                  </w14:schemeClr>
                </w14:gs>
                <w14:gs w14:pos="50000">
                  <w14:schemeClr w14:val="tx1">
                    <w14:lumMod w14:val="65000"/>
                    <w14:lumOff w14:val="35000"/>
                    <w14:shade w14:val="67500"/>
                    <w14:satMod w14:val="115000"/>
                  </w14:schemeClr>
                </w14:gs>
                <w14:gs w14:pos="100000">
                  <w14:schemeClr w14:val="tx1">
                    <w14:lumMod w14:val="65000"/>
                    <w14:lumOff w14:val="35000"/>
                    <w14:shade w14:val="100000"/>
                    <w14:satMod w14:val="115000"/>
                  </w14:schemeClr>
                </w14:gs>
              </w14:gsLst>
              <w14:lin w14:ang="2700000" w14:scaled="0"/>
            </w14:gradFill>
          </w14:textFill>
        </w:rPr>
        <w:t>S</w:t>
      </w:r>
      <w:r w:rsidR="00C57F4A">
        <w:rPr>
          <w:rFonts w:asciiTheme="minorHAnsi" w:hAnsiTheme="minorHAnsi"/>
          <w:color w:val="595959" w:themeColor="text1" w:themeTint="A6"/>
          <w:sz w:val="22"/>
          <w:szCs w:val="22"/>
        </w:rPr>
        <w:t>, whose rules and axioms are described by symbols in mathematical formulas</w:t>
      </w:r>
      <w:r w:rsidR="00C57F4A">
        <w:rPr>
          <w:rStyle w:val="EndnoteReference"/>
          <w:rFonts w:asciiTheme="minorHAnsi" w:hAnsiTheme="minorHAnsi"/>
          <w:color w:val="595959" w:themeColor="text1" w:themeTint="A6"/>
          <w:sz w:val="22"/>
          <w:szCs w:val="22"/>
        </w:rPr>
        <w:endnoteReference w:id="2"/>
      </w:r>
      <w:r w:rsidR="00C57F4A">
        <w:rPr>
          <w:rFonts w:asciiTheme="minorHAnsi" w:hAnsiTheme="minorHAnsi"/>
          <w:color w:val="595959" w:themeColor="text1" w:themeTint="A6"/>
          <w:sz w:val="22"/>
          <w:szCs w:val="22"/>
        </w:rPr>
        <w:t xml:space="preserve"> </w:t>
      </w:r>
      <w:bookmarkStart w:id="5" w:name="FS_"/>
      <w:bookmarkEnd w:id="5"/>
    </w:p>
    <w:p w14:paraId="7A7E72D8" w14:textId="473802B9" w:rsidR="00C57F4A" w:rsidRDefault="00C57F4A" w:rsidP="00C57F4A">
      <w:pPr>
        <w:tabs>
          <w:tab w:val="left" w:pos="990"/>
          <w:tab w:val="left" w:pos="9090"/>
        </w:tabs>
        <w:spacing w:before="60"/>
        <w:ind w:left="1260"/>
        <w:jc w:val="both"/>
        <w:rPr>
          <w:rFonts w:asciiTheme="minorHAnsi" w:hAnsiTheme="minorHAnsi"/>
          <w:color w:val="595959" w:themeColor="text1" w:themeTint="A6"/>
          <w:sz w:val="22"/>
          <w:szCs w:val="22"/>
        </w:rPr>
      </w:pPr>
      <w:r w:rsidRPr="0017007E">
        <w:rPr>
          <w:rFonts w:asciiTheme="minorHAnsi" w:hAnsiTheme="minorHAnsi" w:cs="Arial"/>
          <w:color w:val="595959" w:themeColor="text1" w:themeTint="A6"/>
          <w:sz w:val="18"/>
          <w:szCs w:val="18"/>
        </w:rPr>
        <w:t>Fig.</w:t>
      </w:r>
      <w:r>
        <w:rPr>
          <w:rFonts w:asciiTheme="minorHAnsi" w:hAnsiTheme="minorHAnsi" w:cs="Arial"/>
          <w:color w:val="595959" w:themeColor="text1" w:themeTint="A6"/>
          <w:sz w:val="18"/>
          <w:szCs w:val="18"/>
        </w:rPr>
        <w:t xml:space="preserve"> 5</w:t>
      </w:r>
      <w:r>
        <w:rPr>
          <w:rFonts w:asciiTheme="minorHAnsi" w:hAnsiTheme="minorHAnsi" w:cs="Arial"/>
          <w:color w:val="595959" w:themeColor="text1" w:themeTint="A6"/>
          <w:sz w:val="18"/>
          <w:szCs w:val="18"/>
        </w:rPr>
        <w:tab/>
      </w:r>
      <w:r w:rsidRPr="0017007E">
        <w:rPr>
          <w:rFonts w:asciiTheme="minorHAnsi" w:hAnsiTheme="minorHAnsi" w:cs="Arial"/>
          <w:color w:val="595959" w:themeColor="text1" w:themeTint="A6"/>
          <w:sz w:val="18"/>
          <w:szCs w:val="18"/>
        </w:rPr>
        <w:t>Fig.</w:t>
      </w:r>
      <w:r>
        <w:rPr>
          <w:rFonts w:asciiTheme="minorHAnsi" w:hAnsiTheme="minorHAnsi" w:cs="Arial"/>
          <w:color w:val="595959" w:themeColor="text1" w:themeTint="A6"/>
          <w:sz w:val="18"/>
          <w:szCs w:val="18"/>
        </w:rPr>
        <w:t xml:space="preserve"> 6</w:t>
      </w:r>
    </w:p>
    <w:p w14:paraId="6008CAFE" w14:textId="77777777" w:rsidR="00C57F4A" w:rsidRPr="009C4526" w:rsidRDefault="00C57F4A" w:rsidP="00C57F4A">
      <w:pPr>
        <w:tabs>
          <w:tab w:val="right" w:pos="10440"/>
        </w:tabs>
        <w:spacing w:before="60"/>
        <w:jc w:val="both"/>
        <w:rPr>
          <w:rFonts w:asciiTheme="minorHAnsi" w:hAnsiTheme="minorHAnsi"/>
          <w:color w:val="595959" w:themeColor="text1" w:themeTint="A6"/>
          <w:szCs w:val="18"/>
        </w:rPr>
      </w:pPr>
      <w:r>
        <w:rPr>
          <w:rFonts w:asciiTheme="minorHAnsi" w:hAnsiTheme="minorHAnsi"/>
          <w:color w:val="595959" w:themeColor="text1" w:themeTint="A6"/>
          <w:sz w:val="22"/>
          <w:szCs w:val="22"/>
        </w:rPr>
        <w:t>of its formal system, i</w:t>
      </w:r>
      <w:r w:rsidRPr="00CF47D1">
        <w:rPr>
          <w:rFonts w:asciiTheme="minorHAnsi" w:hAnsiTheme="minorHAnsi"/>
          <w:color w:val="595959" w:themeColor="text1" w:themeTint="A6"/>
          <w:sz w:val="22"/>
          <w:szCs w:val="22"/>
        </w:rPr>
        <w:t xml:space="preserve">s </w:t>
      </w:r>
      <w:r>
        <w:rPr>
          <w:rFonts w:asciiTheme="minorHAnsi" w:hAnsiTheme="minorHAnsi"/>
          <w:color w:val="595959" w:themeColor="text1" w:themeTint="A6"/>
          <w:sz w:val="22"/>
          <w:szCs w:val="22"/>
        </w:rPr>
        <w:t xml:space="preserve">under </w:t>
      </w:r>
      <w:r w:rsidRPr="00CF47D1">
        <w:rPr>
          <w:rFonts w:asciiTheme="minorHAnsi" w:hAnsiTheme="minorHAnsi"/>
          <w:color w:val="595959" w:themeColor="text1" w:themeTint="A6"/>
          <w:sz w:val="22"/>
          <w:szCs w:val="22"/>
        </w:rPr>
        <w:t>cont</w:t>
      </w:r>
      <w:r>
        <w:rPr>
          <w:rFonts w:asciiTheme="minorHAnsi" w:hAnsiTheme="minorHAnsi"/>
          <w:color w:val="595959" w:themeColor="text1" w:themeTint="A6"/>
          <w:sz w:val="22"/>
          <w:szCs w:val="22"/>
        </w:rPr>
        <w:t>rol</w:t>
      </w:r>
      <w:r w:rsidRPr="00CF47D1">
        <w:rPr>
          <w:rFonts w:asciiTheme="minorHAnsi" w:hAnsiTheme="minorHAnsi"/>
          <w:color w:val="595959" w:themeColor="text1" w:themeTint="A6"/>
          <w:sz w:val="22"/>
          <w:szCs w:val="22"/>
        </w:rPr>
        <w:t xml:space="preserve"> </w:t>
      </w:r>
      <w:r>
        <w:rPr>
          <w:rFonts w:asciiTheme="minorHAnsi" w:hAnsiTheme="minorHAnsi"/>
          <w:color w:val="595959" w:themeColor="text1" w:themeTint="A6"/>
          <w:sz w:val="22"/>
          <w:szCs w:val="22"/>
        </w:rPr>
        <w:t xml:space="preserve">by </w:t>
      </w:r>
      <w:r w:rsidRPr="00CF47D1">
        <w:rPr>
          <w:rFonts w:asciiTheme="minorHAnsi" w:hAnsiTheme="minorHAnsi"/>
          <w:color w:val="595959" w:themeColor="text1" w:themeTint="A6"/>
          <w:sz w:val="22"/>
          <w:szCs w:val="22"/>
        </w:rPr>
        <w:t xml:space="preserve">negative feedback </w:t>
      </w:r>
      <w:r w:rsidRPr="00CF47D1">
        <w:rPr>
          <w:rFonts w:asciiTheme="minorHAnsi" w:hAnsiTheme="minorHAnsi"/>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Controller</w:t>
      </w:r>
      <w:r>
        <w:rPr>
          <w:rFonts w:asciiTheme="minorHAnsi" w:hAnsiTheme="minorHAnsi"/>
          <w:color w:val="595959" w:themeColor="text1" w:themeTint="A6"/>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w:t>
      </w:r>
      <w:r w:rsidRPr="00CF47D1">
        <w:rPr>
          <w:rFonts w:asciiTheme="minorHAnsi" w:hAnsiTheme="minorHAnsi"/>
          <w:b/>
          <w:color w:val="FF0000"/>
          <w:sz w:val="22"/>
          <w:szCs w:val="22"/>
          <w14:shadow w14:blurRad="50800" w14:dist="38100" w14:dir="2700000" w14:sx="100000" w14:sy="100000" w14:kx="0" w14:ky="0" w14:algn="tl">
            <w14:srgbClr w14:val="000000">
              <w14:alpha w14:val="60000"/>
            </w14:srgbClr>
          </w14:shadow>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w:t>
      </w:r>
      <w:r>
        <w:rPr>
          <w:rFonts w:asciiTheme="minorHAnsi" w:hAnsiTheme="minorHAnsi"/>
          <w:color w:val="595959" w:themeColor="text1" w:themeTint="A6"/>
          <w:sz w:val="22"/>
          <w:szCs w:val="22"/>
        </w:rPr>
        <w:t xml:space="preserve"> in order </w:t>
      </w:r>
      <w:r w:rsidRPr="00CF47D1">
        <w:rPr>
          <w:rFonts w:asciiTheme="minorHAnsi" w:hAnsiTheme="minorHAnsi"/>
          <w:color w:val="595959" w:themeColor="text1" w:themeTint="A6"/>
          <w:sz w:val="22"/>
          <w:szCs w:val="22"/>
        </w:rPr>
        <w:t xml:space="preserve">to </w:t>
      </w:r>
      <w:r>
        <w:rPr>
          <w:rFonts w:asciiTheme="minorHAnsi" w:hAnsiTheme="minorHAnsi"/>
          <w:color w:val="595959" w:themeColor="text1" w:themeTint="A6"/>
          <w:sz w:val="22"/>
          <w:szCs w:val="22"/>
        </w:rPr>
        <w:t xml:space="preserve">optimally </w:t>
      </w:r>
      <w:r w:rsidRPr="00CF47D1">
        <w:rPr>
          <w:rFonts w:asciiTheme="minorHAnsi" w:hAnsiTheme="minorHAnsi"/>
          <w:color w:val="595959" w:themeColor="text1" w:themeTint="A6"/>
          <w:sz w:val="22"/>
          <w:szCs w:val="22"/>
        </w:rPr>
        <w:t>compensate the disturbing</w:t>
      </w:r>
      <w:r>
        <w:rPr>
          <w:rFonts w:asciiTheme="minorHAnsi" w:hAnsiTheme="minorHAnsi"/>
          <w:color w:val="595959" w:themeColor="text1" w:themeTint="A6"/>
          <w:sz w:val="22"/>
          <w:szCs w:val="22"/>
        </w:rPr>
        <w:t xml:space="preserve"> </w:t>
      </w:r>
      <w:r w:rsidRPr="00CF47D1">
        <w:rPr>
          <w:rFonts w:asciiTheme="minorHAnsi" w:hAnsiTheme="minorHAnsi"/>
          <w:color w:val="595959" w:themeColor="text1" w:themeTint="A6"/>
          <w:sz w:val="22"/>
          <w:szCs w:val="22"/>
        </w:rPr>
        <w:t>effects</w:t>
      </w:r>
      <w:r>
        <w:rPr>
          <w:rFonts w:asciiTheme="minorHAnsi" w:hAnsiTheme="minorHAnsi"/>
          <w:color w:val="595959" w:themeColor="text1" w:themeTint="A6"/>
          <w:sz w:val="22"/>
          <w:szCs w:val="22"/>
        </w:rPr>
        <w:t xml:space="preserve"> </w:t>
      </w:r>
      <w:r w:rsidRPr="00CF47D1">
        <w:rPr>
          <w:rFonts w:asciiTheme="minorHAnsi" w:hAnsiTheme="minorHAnsi"/>
          <w:color w:val="595959" w:themeColor="text1" w:themeTint="A6"/>
          <w:sz w:val="22"/>
          <w:szCs w:val="22"/>
        </w:rPr>
        <w:t xml:space="preserve">caused by the </w:t>
      </w:r>
      <w:r w:rsidRPr="00CF47D1">
        <w:rPr>
          <w:rFonts w:asciiTheme="minorHAnsi" w:hAnsiTheme="minorHAnsi"/>
          <w:color w:val="000099"/>
          <w:sz w:val="22"/>
          <w:szCs w:val="22"/>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2700000" w14:scaled="0"/>
            </w14:gradFill>
          </w14:textFill>
        </w:rPr>
        <w:t xml:space="preserve">Risk </w:t>
      </w:r>
      <w:r w:rsidRPr="00CF47D1">
        <w:rPr>
          <w:rFonts w:ascii="Segoe Script" w:hAnsi="Segoe Script"/>
          <w:b/>
          <w:color w:val="000099"/>
          <w:sz w:val="20"/>
          <w:szCs w:val="20"/>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2700000" w14:scaled="0"/>
            </w14:gradFill>
          </w14:textFill>
        </w:rPr>
        <w:t>F</w:t>
      </w:r>
      <w:r w:rsidRPr="00CF47D1">
        <w:rPr>
          <w:rFonts w:asciiTheme="minorHAnsi" w:hAnsiTheme="minorHAnsi"/>
          <w:color w:val="000099"/>
          <w:sz w:val="22"/>
          <w:szCs w:val="22"/>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2700000" w14:scaled="0"/>
            </w14:gradFill>
          </w14:textFill>
        </w:rPr>
        <w:t>actors</w:t>
      </w:r>
      <w:r w:rsidRPr="00CF47D1">
        <w:rPr>
          <w:rFonts w:asciiTheme="minorHAnsi" w:hAnsiTheme="minorHAnsi"/>
          <w:color w:val="595959" w:themeColor="text1" w:themeTint="A6"/>
          <w:sz w:val="22"/>
          <w:szCs w:val="22"/>
        </w:rPr>
        <w:t xml:space="preserve"> </w:t>
      </w:r>
      <w:r w:rsidRPr="00CF47D1">
        <w:rPr>
          <w:rFonts w:asciiTheme="minorHAnsi" w:hAnsiTheme="minorHAnsi"/>
          <w:b/>
          <w:color w:val="0033CC"/>
          <w:sz w:val="22"/>
          <w:szCs w:val="22"/>
          <w14:shadow w14:blurRad="50800" w14:dist="38100" w14:dir="2700000" w14:sx="100000" w14:sy="100000" w14:kx="0" w14:ky="0" w14:algn="tl">
            <w14:srgbClr w14:val="000000">
              <w14:alpha w14:val="60000"/>
            </w14:srgbClr>
          </w14:shadow>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F</w:t>
      </w:r>
      <w:r w:rsidRPr="00CF47D1">
        <w:rPr>
          <w:rFonts w:asciiTheme="minorHAnsi" w:hAnsiTheme="minorHAnsi"/>
          <w:color w:val="595959" w:themeColor="text1" w:themeTint="A6"/>
          <w:sz w:val="22"/>
          <w:szCs w:val="22"/>
        </w:rPr>
        <w:t>.</w:t>
      </w:r>
      <w:r>
        <w:rPr>
          <w:rFonts w:asciiTheme="minorHAnsi" w:hAnsiTheme="minorHAnsi"/>
          <w:color w:val="595959" w:themeColor="text1" w:themeTint="A6"/>
          <w:sz w:val="22"/>
          <w:szCs w:val="22"/>
        </w:rPr>
        <w:t xml:space="preserve"> </w:t>
      </w:r>
      <w:r>
        <w:rPr>
          <w:rFonts w:asciiTheme="minorHAnsi" w:hAnsiTheme="minorHAnsi"/>
          <w:color w:val="595959" w:themeColor="text1" w:themeTint="A6"/>
          <w:sz w:val="22"/>
          <w:szCs w:val="22"/>
        </w:rPr>
        <w:tab/>
      </w:r>
      <w:hyperlink w:anchor="FS" w:tooltip="Introdyction to Theory of Formal System" w:history="1">
        <w:r w:rsidRPr="00C166F1">
          <w:rPr>
            <w:rStyle w:val="Hyperlink"/>
            <w:rFonts w:asciiTheme="minorHAnsi" w:hAnsiTheme="minorHAnsi" w:cs="Arial"/>
            <w:sz w:val="18"/>
            <w:szCs w:val="18"/>
          </w:rPr>
          <w:t>More about the applied method</w:t>
        </w:r>
      </w:hyperlink>
      <w:r>
        <w:rPr>
          <w:rFonts w:asciiTheme="minorHAnsi" w:hAnsiTheme="minorHAnsi" w:cs="Arial"/>
          <w:color w:val="595959" w:themeColor="text1" w:themeTint="A6"/>
          <w:sz w:val="18"/>
          <w:szCs w:val="18"/>
        </w:rPr>
        <w:t xml:space="preserve">.  </w:t>
      </w:r>
    </w:p>
    <w:p w14:paraId="6928F80A" w14:textId="77777777" w:rsidR="00D97461" w:rsidRPr="00D97461" w:rsidRDefault="00D97461" w:rsidP="00D97461">
      <w:pPr>
        <w:tabs>
          <w:tab w:val="right" w:pos="10440"/>
        </w:tabs>
        <w:spacing w:before="60"/>
        <w:jc w:val="both"/>
        <w:rPr>
          <w:rFonts w:asciiTheme="minorHAnsi" w:hAnsiTheme="minorHAnsi"/>
          <w:color w:val="595959" w:themeColor="text1" w:themeTint="A6"/>
          <w:sz w:val="22"/>
          <w:szCs w:val="22"/>
        </w:rPr>
      </w:pPr>
      <w:r w:rsidRPr="00D97461">
        <w:rPr>
          <w:rFonts w:asciiTheme="minorHAnsi" w:hAnsiTheme="minorHAnsi"/>
          <w:color w:val="595959" w:themeColor="text1" w:themeTint="A6"/>
          <w:sz w:val="22"/>
          <w:szCs w:val="22"/>
        </w:rPr>
        <w:t>The rules of operation of the formal system on Level 1 [Worksheet  Cap.Goods ] are deter-mined by the rules of the upper Level 2 [Worksheet  Budget ], which in turn are defined by the functional rules of Level 3 [Worksheet  Bayes ]. The meta-rules of top-level cannot be changed because there is not a higher level over it, which has rules that specify how to modify these rules. This is the principle of creating the model, which significantly reduces the probability of mistakes in the design of the model and in the operation with it during the loan life.</w:t>
      </w:r>
    </w:p>
    <w:p w14:paraId="219B1A86" w14:textId="77777777" w:rsidR="00D97461" w:rsidRDefault="00D97461" w:rsidP="00D97461">
      <w:pPr>
        <w:tabs>
          <w:tab w:val="right" w:pos="10440"/>
        </w:tabs>
        <w:spacing w:before="60"/>
        <w:jc w:val="both"/>
        <w:rPr>
          <w:rFonts w:asciiTheme="minorHAnsi" w:hAnsiTheme="minorHAnsi"/>
          <w:color w:val="595959" w:themeColor="text1" w:themeTint="A6"/>
          <w:sz w:val="22"/>
          <w:szCs w:val="22"/>
        </w:rPr>
      </w:pPr>
      <w:r w:rsidRPr="00D97461">
        <w:rPr>
          <w:rFonts w:asciiTheme="minorHAnsi" w:hAnsiTheme="minorHAnsi"/>
          <w:color w:val="595959" w:themeColor="text1" w:themeTint="A6"/>
          <w:sz w:val="22"/>
          <w:szCs w:val="22"/>
        </w:rPr>
        <w:t>This project is an extract from a software package part of financial model for capital in-vestment and operational online control. The financial model is supposed to interpret the description of the business such as it is – in figures and formal function dependences, carry-ing a maximum isomorphism between them. It is upbuild in hierarchical structure (see be-low) which prevents of errors and omissions following the professional qualifications of the experts and the designers of the financial model. Each level of this structure is a formal sys-tem with rules, functions and links, representing information to the upper stratification level, where the rules remain valid. And thus to the top level of the model wherefrom through a feedback is controlled the whole system for successfully high yield operating with high value of profitability, and the risk management that form the minimal expenses for its achieve-ment.</w:t>
      </w:r>
    </w:p>
    <w:p w14:paraId="277A83F0" w14:textId="13ECA6B1" w:rsidR="006D061A" w:rsidRPr="00D97461" w:rsidRDefault="00D97461" w:rsidP="00D97461">
      <w:pPr>
        <w:tabs>
          <w:tab w:val="right" w:pos="10440"/>
        </w:tabs>
        <w:spacing w:before="60"/>
        <w:jc w:val="both"/>
        <w:rPr>
          <w:rFonts w:asciiTheme="minorHAnsi" w:hAnsiTheme="minorHAnsi"/>
          <w:color w:val="595959" w:themeColor="text1" w:themeTint="A6"/>
          <w:sz w:val="22"/>
          <w:szCs w:val="22"/>
        </w:rPr>
      </w:pPr>
      <w:r w:rsidRPr="00D97461">
        <w:rPr>
          <w:rFonts w:asciiTheme="minorHAnsi" w:hAnsiTheme="minorHAnsi"/>
          <w:color w:val="595959" w:themeColor="text1" w:themeTint="A6"/>
          <w:sz w:val="22"/>
          <w:szCs w:val="22"/>
        </w:rPr>
        <w:t>All materials, textual and tabular, are saturated with images and various colors – solid and fill effects. Painting materials are perceived 60,000 times faster than the written.</w:t>
      </w:r>
      <w:r w:rsidR="006D061A" w:rsidRPr="00D97461">
        <w:rPr>
          <w:rFonts w:asciiTheme="minorHAnsi" w:hAnsiTheme="minorHAnsi"/>
          <w:color w:val="595959" w:themeColor="text1" w:themeTint="A6"/>
          <w:sz w:val="22"/>
          <w:szCs w:val="22"/>
        </w:rPr>
        <w:tab/>
      </w:r>
    </w:p>
    <w:p w14:paraId="57F6A329" w14:textId="3B37EA18" w:rsidR="00987397" w:rsidRPr="0022222C" w:rsidRDefault="00987397" w:rsidP="00987397">
      <w:pPr>
        <w:numPr>
          <w:ilvl w:val="0"/>
          <w:numId w:val="20"/>
        </w:numPr>
        <w:tabs>
          <w:tab w:val="left" w:pos="1080"/>
        </w:tabs>
        <w:spacing w:before="240"/>
        <w:ind w:left="0" w:firstLine="720"/>
        <w:rPr>
          <w:rFonts w:asciiTheme="minorHAnsi" w:hAnsiTheme="minorHAnsi"/>
          <w:color w:val="FBBF2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pPr>
    </w:p>
    <w:p w14:paraId="3BB9F956" w14:textId="3172DC77" w:rsidR="00987397" w:rsidRPr="00987397" w:rsidRDefault="00987397" w:rsidP="00987397">
      <w:pPr>
        <w:ind w:left="2880"/>
        <w:rPr>
          <w:rFonts w:asciiTheme="minorHAnsi" w:hAnsiTheme="minorHAnsi"/>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4F127CF0" w14:textId="3691866F" w:rsidR="00006D4E" w:rsidRDefault="00006D4E" w:rsidP="003E720E">
      <w:pPr>
        <w:spacing w:before="120"/>
        <w:ind w:left="720"/>
        <w:rPr>
          <w:rFonts w:asciiTheme="minorHAnsi" w:hAnsiTheme="minorHAnsi"/>
          <w:color w:val="595959" w:themeColor="text1" w:themeTint="A6"/>
          <w:sz w:val="22"/>
          <w:szCs w:val="22"/>
        </w:rPr>
      </w:pPr>
    </w:p>
    <w:p w14:paraId="7323917E" w14:textId="77777777" w:rsidR="00006D4E" w:rsidRDefault="00006D4E" w:rsidP="003E720E">
      <w:pPr>
        <w:spacing w:before="120"/>
        <w:ind w:left="720"/>
        <w:rPr>
          <w:rFonts w:asciiTheme="minorHAnsi" w:hAnsiTheme="minorHAnsi"/>
          <w:color w:val="595959" w:themeColor="text1" w:themeTint="A6"/>
          <w:sz w:val="22"/>
          <w:szCs w:val="22"/>
        </w:rPr>
      </w:pPr>
    </w:p>
    <w:p w14:paraId="199D06F0" w14:textId="64591F04" w:rsidR="00006D4E" w:rsidRDefault="00006D4E" w:rsidP="003E720E">
      <w:pPr>
        <w:spacing w:before="120"/>
        <w:ind w:left="720"/>
        <w:rPr>
          <w:rFonts w:asciiTheme="minorHAnsi" w:hAnsiTheme="minorHAnsi"/>
          <w:color w:val="595959" w:themeColor="text1" w:themeTint="A6"/>
          <w:sz w:val="22"/>
          <w:szCs w:val="22"/>
        </w:rPr>
      </w:pPr>
    </w:p>
    <w:p w14:paraId="6ACF6C58" w14:textId="46CEFCD4" w:rsidR="00006D4E" w:rsidRPr="003E720E" w:rsidRDefault="00006D4E" w:rsidP="003E720E">
      <w:pPr>
        <w:spacing w:before="120"/>
        <w:ind w:left="720"/>
        <w:rPr>
          <w:rFonts w:asciiTheme="minorHAnsi" w:hAnsiTheme="minorHAnsi"/>
          <w:color w:val="595959" w:themeColor="text1" w:themeTint="A6"/>
          <w:sz w:val="22"/>
          <w:szCs w:val="22"/>
        </w:rPr>
      </w:pPr>
    </w:p>
    <w:p w14:paraId="6438D8B9" w14:textId="66EC23A3" w:rsidR="00690AF7" w:rsidRPr="00234658" w:rsidRDefault="00E20F10" w:rsidP="00234658">
      <w:pPr>
        <w:numPr>
          <w:ilvl w:val="0"/>
          <w:numId w:val="19"/>
        </w:numPr>
        <w:ind w:hanging="540"/>
        <w:rPr>
          <w:rFonts w:asciiTheme="minorHAnsi" w:hAnsiTheme="minorHAnsi"/>
          <w:b/>
          <w:color w:val="FBBF29"/>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2700000" w14:scaled="0"/>
            </w14:gradFill>
          </w14:textFill>
        </w:rPr>
      </w:pPr>
      <w:r>
        <w:rPr>
          <w:rFonts w:asciiTheme="minorHAnsi" w:hAnsiTheme="minorHAnsi"/>
          <w:b/>
          <w:color w:val="FBBF2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2700000" w14:scaled="0"/>
            </w14:gradFill>
          </w14:textFill>
        </w:rPr>
        <w:t>QUAL</w:t>
      </w:r>
      <w:r w:rsidR="00690AF7" w:rsidRPr="00690AF7">
        <w:rPr>
          <w:rFonts w:asciiTheme="minorHAnsi" w:hAnsiTheme="minorHAnsi"/>
          <w:b/>
          <w:color w:val="FBBF29"/>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2700000" w14:scaled="0"/>
            </w14:gradFill>
          </w14:textFill>
        </w:rPr>
        <w:t>ITATIVE FORECASTING</w:t>
      </w:r>
    </w:p>
    <w:p w14:paraId="028D03DB" w14:textId="6E095EE4" w:rsidR="00E20F10" w:rsidRPr="00CB13D7" w:rsidRDefault="00E20F10" w:rsidP="00E20F10">
      <w:pPr>
        <w:spacing w:before="120"/>
        <w:ind w:left="720"/>
        <w:rPr>
          <w:rFonts w:asciiTheme="minorHAnsi" w:hAnsiTheme="minorHAnsi"/>
          <w:b/>
          <w:color w:val="FBBF29"/>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pPr>
      <w:r w:rsidRPr="00CB13D7">
        <w:rPr>
          <w:rFonts w:asciiTheme="minorHAnsi" w:hAnsiTheme="minorHAnsi"/>
          <w:b/>
          <w:color w:val="FBBF2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Application</w:t>
      </w:r>
      <w:r>
        <w:rPr>
          <w:rFonts w:asciiTheme="minorHAnsi" w:hAnsiTheme="minorHAnsi"/>
          <w:b/>
          <w:color w:val="FBBF29"/>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 xml:space="preserve"> </w:t>
      </w:r>
      <w:r>
        <w:rPr>
          <w:rFonts w:asciiTheme="minorHAnsi" w:hAnsiTheme="minorHAnsi"/>
          <w:color w:val="595959" w:themeColor="text1" w:themeTint="A6"/>
          <w:sz w:val="22"/>
          <w:szCs w:val="22"/>
        </w:rPr>
        <w:t>– in situation w</w:t>
      </w:r>
      <w:r w:rsidRPr="00CB13D7">
        <w:rPr>
          <w:rFonts w:asciiTheme="minorHAnsi" w:hAnsiTheme="minorHAnsi"/>
          <w:color w:val="595959" w:themeColor="text1" w:themeTint="A6"/>
          <w:sz w:val="22"/>
          <w:szCs w:val="22"/>
        </w:rPr>
        <w:t>here</w:t>
      </w:r>
      <w:r>
        <w:rPr>
          <w:rFonts w:asciiTheme="minorHAnsi" w:hAnsiTheme="minorHAnsi"/>
          <w:color w:val="595959" w:themeColor="text1" w:themeTint="A6"/>
          <w:sz w:val="22"/>
          <w:szCs w:val="22"/>
        </w:rPr>
        <w:t xml:space="preserve"> no </w:t>
      </w:r>
      <w:r w:rsidRPr="00234658">
        <w:rPr>
          <w:rFonts w:ascii="Segoe Script" w:hAnsi="Segoe Script"/>
          <w:b/>
          <w:sz w:val="18"/>
          <w:szCs w:val="18"/>
        </w:rPr>
        <w:t>tail</w:t>
      </w:r>
      <w:r>
        <w:rPr>
          <w:rFonts w:asciiTheme="minorHAnsi" w:hAnsiTheme="minorHAnsi"/>
          <w:color w:val="595959" w:themeColor="text1" w:themeTint="A6"/>
          <w:sz w:val="22"/>
          <w:szCs w:val="22"/>
        </w:rPr>
        <w:t xml:space="preserve"> is available.</w:t>
      </w:r>
    </w:p>
    <w:p w14:paraId="41A07255" w14:textId="2FE120BD" w:rsidR="00690AF7" w:rsidRPr="0073769F" w:rsidRDefault="0096077F" w:rsidP="0073769F">
      <w:pPr>
        <w:rPr>
          <w:rFonts w:asciiTheme="minorHAnsi" w:hAnsiTheme="minorHAnsi"/>
        </w:rPr>
      </w:pPr>
      <w:r w:rsidRPr="0096077F">
        <w:rPr>
          <w:rFonts w:asciiTheme="minorHAnsi" w:hAnsiTheme="minorHAnsi"/>
          <w:b/>
          <w:i/>
          <w:noProof/>
          <w:color w:val="FFC000"/>
          <w:spacing w:val="10"/>
          <w:sz w:val="28"/>
          <w:lang w:val="bg-BG" w:eastAsia="bg-BG"/>
        </w:rPr>
        <mc:AlternateContent>
          <mc:Choice Requires="wps">
            <w:drawing>
              <wp:anchor distT="0" distB="0" distL="114300" distR="114300" simplePos="0" relativeHeight="251663360" behindDoc="0" locked="0" layoutInCell="1" allowOverlap="1" wp14:anchorId="5833B65C" wp14:editId="3E8C2E58">
                <wp:simplePos x="0" y="0"/>
                <wp:positionH relativeFrom="column">
                  <wp:posOffset>2952115</wp:posOffset>
                </wp:positionH>
                <wp:positionV relativeFrom="paragraph">
                  <wp:posOffset>4700905</wp:posOffset>
                </wp:positionV>
                <wp:extent cx="586740" cy="0"/>
                <wp:effectExtent l="38100" t="38100" r="60960" b="95250"/>
                <wp:wrapNone/>
                <wp:docPr id="5" name="Straight Connector 5"/>
                <wp:cNvGraphicFramePr/>
                <a:graphic xmlns:a="http://schemas.openxmlformats.org/drawingml/2006/main">
                  <a:graphicData uri="http://schemas.microsoft.com/office/word/2010/wordprocessingShape">
                    <wps:wsp>
                      <wps:cNvCnPr/>
                      <wps:spPr>
                        <a:xfrm>
                          <a:off x="0" y="0"/>
                          <a:ext cx="586740" cy="0"/>
                        </a:xfrm>
                        <a:prstGeom prst="line">
                          <a:avLst/>
                        </a:prstGeom>
                        <a:ln>
                          <a:gradFill>
                            <a:gsLst>
                              <a:gs pos="0">
                                <a:srgbClr val="D16309"/>
                              </a:gs>
                              <a:gs pos="100000">
                                <a:schemeClr val="accent6">
                                  <a:lumMod val="60000"/>
                                  <a:lumOff val="40000"/>
                                </a:schemeClr>
                              </a:gs>
                              <a:gs pos="100000">
                                <a:schemeClr val="accent1">
                                  <a:lumMod val="45000"/>
                                  <a:lumOff val="55000"/>
                                </a:schemeClr>
                              </a:gs>
                              <a:gs pos="96464">
                                <a:srgbClr val="EBC1A1"/>
                              </a:gs>
                              <a:gs pos="100000">
                                <a:schemeClr val="accent6">
                                  <a:lumMod val="60000"/>
                                  <a:lumOff val="40000"/>
                                </a:schemeClr>
                              </a:gs>
                            </a:gsLst>
                            <a:lin ang="5400000" scaled="1"/>
                          </a:gra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0251A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2.45pt,370.15pt" to="278.65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" strokeweight="2pt">
                <v:shadow on="t" color="black" opacity="24903f" origin=",.5" offset="0,.55556mm"/>
              </v:line>
            </w:pict>
          </mc:Fallback>
        </mc:AlternateContent>
      </w:r>
      <w:r w:rsidRPr="0096077F">
        <w:rPr>
          <w:rFonts w:asciiTheme="minorHAnsi" w:hAnsiTheme="minorHAnsi"/>
          <w:b/>
          <w:i/>
          <w:noProof/>
          <w:color w:val="FFC000"/>
          <w:spacing w:val="10"/>
          <w:sz w:val="28"/>
          <w:lang w:val="bg-BG" w:eastAsia="bg-BG"/>
        </w:rPr>
        <mc:AlternateContent>
          <mc:Choice Requires="wps">
            <w:drawing>
              <wp:anchor distT="0" distB="0" distL="114300" distR="114300" simplePos="0" relativeHeight="251660288" behindDoc="0" locked="0" layoutInCell="1" allowOverlap="1" wp14:anchorId="1222AF73" wp14:editId="1E95FD76">
                <wp:simplePos x="0" y="0"/>
                <wp:positionH relativeFrom="column">
                  <wp:posOffset>2409190</wp:posOffset>
                </wp:positionH>
                <wp:positionV relativeFrom="paragraph">
                  <wp:posOffset>4672965</wp:posOffset>
                </wp:positionV>
                <wp:extent cx="170180" cy="211455"/>
                <wp:effectExtent l="0" t="38100" r="58420" b="17145"/>
                <wp:wrapNone/>
                <wp:docPr id="3" name="Straight Arrow Connector 3"/>
                <wp:cNvGraphicFramePr/>
                <a:graphic xmlns:a="http://schemas.openxmlformats.org/drawingml/2006/main">
                  <a:graphicData uri="http://schemas.microsoft.com/office/word/2010/wordprocessingShape">
                    <wps:wsp>
                      <wps:cNvCnPr/>
                      <wps:spPr>
                        <a:xfrm flipV="1">
                          <a:off x="0" y="0"/>
                          <a:ext cx="170180" cy="211455"/>
                        </a:xfrm>
                        <a:prstGeom prst="straightConnector1">
                          <a:avLst/>
                        </a:prstGeom>
                        <a:ln>
                          <a:gradFill>
                            <a:gsLst>
                              <a:gs pos="0">
                                <a:schemeClr val="accent6"/>
                              </a:gs>
                              <a:gs pos="100000">
                                <a:schemeClr val="accent6">
                                  <a:lumMod val="60000"/>
                                  <a:lumOff val="40000"/>
                                </a:schemeClr>
                              </a:gs>
                              <a:gs pos="100000">
                                <a:schemeClr val="accent1">
                                  <a:lumMod val="45000"/>
                                  <a:lumOff val="55000"/>
                                </a:schemeClr>
                              </a:gs>
                              <a:gs pos="96464">
                                <a:srgbClr val="EBC1A1"/>
                              </a:gs>
                              <a:gs pos="100000">
                                <a:schemeClr val="accent6">
                                  <a:lumMod val="60000"/>
                                  <a:lumOff val="40000"/>
                                </a:schemeClr>
                              </a:gs>
                            </a:gsLst>
                            <a:lin ang="5400000" scaled="1"/>
                          </a:gra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650151" id="_x0000_t32" coordsize="21600,21600" o:spt="32" o:oned="t" path="m,l21600,21600e" filled="f">
                <v:path arrowok="t" fillok="f" o:connecttype="none"/>
                <o:lock v:ext="edit" shapetype="t"/>
              </v:shapetype>
              <v:shape id="Straight Arrow Connector 3" o:spid="_x0000_s1026" type="#_x0000_t32" style="position:absolute;margin-left:189.7pt;margin-top:367.95pt;width:13.4pt;height:16.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">
                <v:stroke endarrow="block"/>
              </v:shape>
            </w:pict>
          </mc:Fallback>
        </mc:AlternateContent>
      </w:r>
      <w:r w:rsidRPr="0096077F">
        <w:rPr>
          <w:rFonts w:asciiTheme="minorHAnsi" w:hAnsiTheme="minorHAnsi"/>
          <w:b/>
          <w:i/>
          <w:noProof/>
          <w:color w:val="FFC000"/>
          <w:spacing w:val="10"/>
          <w:sz w:val="28"/>
          <w:lang w:val="bg-BG" w:eastAsia="bg-BG"/>
        </w:rPr>
        <mc:AlternateContent>
          <mc:Choice Requires="wps">
            <w:drawing>
              <wp:anchor distT="0" distB="0" distL="114300" distR="114300" simplePos="0" relativeHeight="251662336" behindDoc="0" locked="0" layoutInCell="1" allowOverlap="1" wp14:anchorId="1587EA19" wp14:editId="7B2966B0">
                <wp:simplePos x="0" y="0"/>
                <wp:positionH relativeFrom="column">
                  <wp:posOffset>3287395</wp:posOffset>
                </wp:positionH>
                <wp:positionV relativeFrom="paragraph">
                  <wp:posOffset>4746320</wp:posOffset>
                </wp:positionV>
                <wp:extent cx="163830" cy="149860"/>
                <wp:effectExtent l="38100" t="38100" r="26670" b="21590"/>
                <wp:wrapNone/>
                <wp:docPr id="4" name="Straight Arrow Connector 4"/>
                <wp:cNvGraphicFramePr/>
                <a:graphic xmlns:a="http://schemas.openxmlformats.org/drawingml/2006/main">
                  <a:graphicData uri="http://schemas.microsoft.com/office/word/2010/wordprocessingShape">
                    <wps:wsp>
                      <wps:cNvCnPr/>
                      <wps:spPr>
                        <a:xfrm flipH="1" flipV="1">
                          <a:off x="0" y="0"/>
                          <a:ext cx="163830" cy="149860"/>
                        </a:xfrm>
                        <a:prstGeom prst="straightConnector1">
                          <a:avLst/>
                        </a:prstGeom>
                        <a:ln>
                          <a:gradFill>
                            <a:gsLst>
                              <a:gs pos="0">
                                <a:schemeClr val="accent6"/>
                              </a:gs>
                              <a:gs pos="100000">
                                <a:schemeClr val="accent6">
                                  <a:lumMod val="60000"/>
                                  <a:lumOff val="40000"/>
                                </a:schemeClr>
                              </a:gs>
                              <a:gs pos="100000">
                                <a:schemeClr val="accent1">
                                  <a:lumMod val="45000"/>
                                  <a:lumOff val="55000"/>
                                </a:schemeClr>
                              </a:gs>
                              <a:gs pos="96464">
                                <a:srgbClr val="EBC1A1"/>
                              </a:gs>
                              <a:gs pos="100000">
                                <a:schemeClr val="accent6">
                                  <a:lumMod val="60000"/>
                                  <a:lumOff val="40000"/>
                                </a:schemeClr>
                              </a:gs>
                            </a:gsLst>
                            <a:lin ang="5400000" scaled="1"/>
                          </a:gra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850BB" id="Straight Arrow Connector 4" o:spid="_x0000_s1026" type="#_x0000_t32" style="position:absolute;margin-left:258.85pt;margin-top:373.75pt;width:12.9pt;height:11.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">
                <v:stroke endarrow="block"/>
              </v:shape>
            </w:pict>
          </mc:Fallback>
        </mc:AlternateContent>
      </w:r>
    </w:p>
    <w:sectPr w:rsidR="00690AF7" w:rsidRPr="0073769F" w:rsidSect="008B19B0">
      <w:headerReference w:type="even" r:id="rId21"/>
      <w:headerReference w:type="default" r:id="rId22"/>
      <w:footerReference w:type="even" r:id="rId23"/>
      <w:footerReference w:type="default" r:id="rId24"/>
      <w:headerReference w:type="first" r:id="rId25"/>
      <w:footerReference w:type="first" r:id="rId26"/>
      <w:footnotePr>
        <w:numFmt w:val="chicago"/>
        <w:numRestart w:val="eachSect"/>
      </w:footnotePr>
      <w:endnotePr>
        <w:numFmt w:val="decimal"/>
      </w:endnotePr>
      <w:type w:val="continuous"/>
      <w:pgSz w:w="11909" w:h="16834" w:code="9"/>
      <w:pgMar w:top="720" w:right="720" w:bottom="720" w:left="720" w:header="706" w:footer="432" w:gutter="0"/>
      <w:pgBorders w:offsetFrom="page">
        <w:top w:val="thinThickSmallGap" w:sz="12" w:space="24" w:color="FBBF29"/>
        <w:left w:val="thinThickSmallGap" w:sz="12" w:space="24" w:color="FBBF29"/>
        <w:bottom w:val="thickThinSmallGap" w:sz="12" w:space="24" w:color="FBBF29"/>
        <w:right w:val="thickThinSmallGap" w:sz="12" w:space="24" w:color="FBBF29"/>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8BE8" w14:textId="77777777" w:rsidR="00F61398" w:rsidRDefault="00F61398">
      <w:r>
        <w:separator/>
      </w:r>
    </w:p>
  </w:endnote>
  <w:endnote w:type="continuationSeparator" w:id="0">
    <w:p w14:paraId="7E378BE9" w14:textId="77777777" w:rsidR="00F61398" w:rsidRDefault="00F61398">
      <w:r>
        <w:continuationSeparator/>
      </w:r>
    </w:p>
  </w:endnote>
  <w:endnote w:id="1">
    <w:p w14:paraId="6135A988" w14:textId="77777777" w:rsidR="00097EAF" w:rsidRPr="0096077F" w:rsidRDefault="00097EAF">
      <w:pPr>
        <w:pStyle w:val="EndnoteText"/>
        <w:rPr>
          <w:i/>
          <w:color w:val="E36C0A" w:themeColor="accent6" w:themeShade="BF"/>
        </w:rPr>
      </w:pPr>
      <w:r w:rsidRPr="0096077F">
        <w:rPr>
          <w:rStyle w:val="EndnoteReference"/>
          <w:color w:val="E36C0A" w:themeColor="accent6" w:themeShade="BF"/>
          <w:sz w:val="24"/>
          <w:szCs w:val="22"/>
          <w:vertAlign w:val="baseline"/>
          <w14:shadow w14:blurRad="50800" w14:dist="38100" w14:dir="2700000" w14:sx="100000" w14:sy="100000" w14:kx="0" w14:ky="0" w14:algn="tl">
            <w14:srgbClr w14:val="000000">
              <w14:alpha w14:val="60000"/>
            </w14:srgbClr>
          </w14:shadow>
        </w:rPr>
        <w:endnoteRef/>
      </w:r>
      <w:r w:rsidRPr="0096077F">
        <w:rPr>
          <w:color w:val="E36C0A" w:themeColor="accent6" w:themeShade="BF"/>
          <w:sz w:val="24"/>
          <w:szCs w:val="22"/>
          <w14:shadow w14:blurRad="50800" w14:dist="38100" w14:dir="2700000" w14:sx="100000" w14:sy="100000" w14:kx="0" w14:ky="0" w14:algn="tl">
            <w14:srgbClr w14:val="000000">
              <w14:alpha w14:val="60000"/>
            </w14:srgbClr>
          </w14:shadow>
        </w:rPr>
        <w:t xml:space="preserve"> </w:t>
      </w:r>
      <w:r w:rsidRPr="00E97A0F">
        <w:rPr>
          <w:rFonts w:asciiTheme="minorHAnsi" w:hAnsiTheme="minorHAnsi"/>
          <w:i/>
          <w:color w:val="FBBF2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2700000" w14:scaled="0"/>
            </w14:gradFill>
          </w14:textFill>
        </w:rPr>
        <w:t>Exponential smoothing model</w:t>
      </w:r>
    </w:p>
    <w:p w14:paraId="10C4C0CE" w14:textId="77777777" w:rsidR="00097EAF" w:rsidRDefault="00097EAF" w:rsidP="00097EAF">
      <w:pPr>
        <w:jc w:val="center"/>
        <w:rPr>
          <w:rFonts w:asciiTheme="minorHAnsi" w:hAnsiTheme="minorHAnsi"/>
          <w:spacing w:val="10"/>
          <w:sz w:val="40"/>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i/>
        </w:rPr>
        <w:t xml:space="preserve">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987397">
        <w:rPr>
          <w:rFonts w:asciiTheme="minorHAnsi" w:hAnsiTheme="minorHAns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t+1</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α</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6725547C" w14:textId="77777777" w:rsidR="00097EAF" w:rsidRPr="00577057" w:rsidRDefault="00097EAF" w:rsidP="00097EAF">
      <w:pPr>
        <w:ind w:left="720"/>
        <w:rPr>
          <w:rFonts w:asciiTheme="minorHAnsi" w:hAnsiTheme="minorHAnsi"/>
          <w:color w:val="595959" w:themeColor="text1" w:themeTint="A6"/>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77057">
        <w:rPr>
          <w:rFonts w:asciiTheme="minorHAnsi" w:hAnsiTheme="minorHAnsi"/>
          <w:color w:val="595959" w:themeColor="text1" w:themeTint="A6"/>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where</w:t>
      </w:r>
    </w:p>
    <w:p w14:paraId="1E26F4FC" w14:textId="77777777" w:rsidR="00097EAF" w:rsidRDefault="00097EAF" w:rsidP="00097EAF">
      <w:pPr>
        <w:tabs>
          <w:tab w:val="right" w:pos="3870"/>
          <w:tab w:val="left" w:pos="3960"/>
        </w:tabs>
        <w:ind w:left="90"/>
        <w:rPr>
          <w:rFonts w:asciiTheme="minorHAnsi" w:hAnsiTheme="minorHAns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577057">
        <w:rPr>
          <w:rFonts w:asciiTheme="minorHAnsi" w:hAnsiTheme="minorHAnsi"/>
          <w:b/>
          <w: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577057">
        <w:rPr>
          <w:rFonts w:asciiTheme="minorHAnsi" w:hAnsiTheme="minorHAnsi"/>
          <w:i/>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987397">
        <w:rPr>
          <w:rFonts w:asciiTheme="minorHAnsi" w:hAnsiTheme="minorHAnsi"/>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Theme="minorHAnsi" w:hAnsiTheme="minorHAnsi"/>
          <w:color w:val="FBBF2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10800000" w14:scaled="0"/>
            </w14:gradFill>
          </w14:textFill>
        </w:rPr>
        <w:t xml:space="preserve"> </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forecast of the </w:t>
      </w:r>
      <w:r w:rsidRPr="00FE14B5">
        <w:rPr>
          <w:rFonts w:ascii="Lucida Handwriting" w:hAnsi="Lucida Handwriting"/>
          <w:sz w:val="20"/>
          <w:szCs w:val="20"/>
        </w:rPr>
        <w:t>Sa</w:t>
      </w:r>
      <w:r>
        <w:rPr>
          <w:rFonts w:ascii="Lucida Handwriting" w:hAnsi="Lucida Handwriting"/>
          <w:sz w:val="20"/>
          <w:szCs w:val="20"/>
        </w:rPr>
        <w:t xml:space="preserve">les </w:t>
      </w:r>
      <w:r>
        <w:rPr>
          <w:rFonts w:asciiTheme="minorHAnsi" w:hAnsiTheme="minorHAnsi"/>
          <w:sz w:val="22"/>
          <w:szCs w:val="22"/>
        </w:rPr>
        <w:t xml:space="preserve"> </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for </w:t>
      </w:r>
      <w:r w:rsidRPr="00AD42B7">
        <w:rPr>
          <w:rFonts w:asciiTheme="minorHAnsi" w:hAnsiTheme="minorHAnsi"/>
          <w:b/>
          <w:color w:val="000000" w:themeColor="text1"/>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deal</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AE1839">
        <w:rPr>
          <w:rFonts w:asciiTheme="minorHAnsi" w:hAnsiTheme="minorHAnsi"/>
          <w:b/>
          <w: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+ 1</w:t>
      </w:r>
    </w:p>
    <w:p w14:paraId="57913C84" w14:textId="77777777" w:rsidR="00097EAF" w:rsidRDefault="00097EAF" w:rsidP="00097EAF">
      <w:pPr>
        <w:tabs>
          <w:tab w:val="right" w:pos="3870"/>
          <w:tab w:val="left" w:pos="3960"/>
        </w:tabs>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actual value of the </w:t>
      </w:r>
      <w:r w:rsidRPr="00FE14B5">
        <w:rPr>
          <w:rFonts w:ascii="Lucida Handwriting" w:hAnsi="Lucida Handwriting"/>
          <w:sz w:val="20"/>
          <w:szCs w:val="20"/>
        </w:rPr>
        <w:t>Sa</w:t>
      </w:r>
      <w:r>
        <w:rPr>
          <w:rFonts w:ascii="Lucida Handwriting" w:hAnsi="Lucida Handwriting"/>
          <w:sz w:val="20"/>
          <w:szCs w:val="20"/>
        </w:rPr>
        <w:t xml:space="preserve">les </w:t>
      </w:r>
      <w:r>
        <w:rPr>
          <w:rFonts w:asciiTheme="minorHAnsi" w:hAnsiTheme="minorHAnsi"/>
          <w:sz w:val="22"/>
          <w:szCs w:val="22"/>
        </w:rPr>
        <w:t xml:space="preserve"> </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in </w:t>
      </w:r>
      <w:r w:rsidRPr="00AD42B7">
        <w:rPr>
          <w:rFonts w:asciiTheme="minorHAnsi" w:hAnsiTheme="minorHAnsi"/>
          <w:b/>
          <w:color w:val="000000" w:themeColor="text1"/>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deal</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AE1839">
        <w:rPr>
          <w:rFonts w:asciiTheme="minorHAnsi" w:hAnsiTheme="minorHAnsi"/>
          <w:b/>
          <w: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p>
    <w:p w14:paraId="79CB6D0A" w14:textId="77777777" w:rsidR="00097EAF" w:rsidRDefault="00097EAF" w:rsidP="00097EAF">
      <w:pPr>
        <w:tabs>
          <w:tab w:val="right" w:pos="3870"/>
          <w:tab w:val="left" w:pos="3960"/>
        </w:tabs>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forecast of </w:t>
      </w:r>
      <w:r w:rsidRPr="00FE14B5">
        <w:rPr>
          <w:rFonts w:ascii="Lucida Handwriting" w:hAnsi="Lucida Handwriting"/>
          <w:sz w:val="20"/>
          <w:szCs w:val="20"/>
        </w:rPr>
        <w:t>Sa</w:t>
      </w:r>
      <w:r>
        <w:rPr>
          <w:rFonts w:ascii="Lucida Handwriting" w:hAnsi="Lucida Handwriting"/>
          <w:sz w:val="20"/>
          <w:szCs w:val="20"/>
        </w:rPr>
        <w:t xml:space="preserve">les </w:t>
      </w:r>
      <w:r>
        <w:rPr>
          <w:rFonts w:asciiTheme="minorHAnsi" w:hAnsiTheme="minorHAnsi"/>
          <w:sz w:val="22"/>
          <w:szCs w:val="22"/>
        </w:rPr>
        <w:t xml:space="preserve"> </w:t>
      </w:r>
      <w:r>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for </w:t>
      </w:r>
      <w:r w:rsidRPr="00AD42B7">
        <w:rPr>
          <w:rFonts w:asciiTheme="minorHAnsi" w:hAnsiTheme="minorHAnsi"/>
          <w:b/>
          <w:color w:val="000000" w:themeColor="text1"/>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deal</w:t>
      </w:r>
      <w:r>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AE1839">
        <w:rPr>
          <w:rFonts w:asciiTheme="minorHAnsi" w:hAnsiTheme="minorHAnsi"/>
          <w:b/>
          <w: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p>
    <w:p w14:paraId="0C2317B7" w14:textId="77777777" w:rsidR="00097EAF" w:rsidRDefault="00097EAF" w:rsidP="00097EAF">
      <w:pPr>
        <w:tabs>
          <w:tab w:val="right" w:pos="3870"/>
          <w:tab w:val="left" w:pos="3960"/>
        </w:tabs>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α</w:t>
      </w:r>
      <w:r>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577057">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Pr>
          <w:rFonts w:asciiTheme="minorHAnsi" w:hAnsiTheme="minorHAnsi"/>
          <w: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smoothing constant</w:t>
      </w:r>
      <w:r>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(0 ≤ </w:t>
      </w:r>
      <w:r w:rsidRPr="00AE1839">
        <w:rPr>
          <w:rFonts w:asciiTheme="minorHAnsi" w:hAnsiTheme="minorHAns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Pr>
          <w:rFonts w:asciiTheme="minorHAnsi" w:hAnsiTheme="minorHAnsi"/>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heme="minorHAnsi" w:hAnsiTheme="minorHAnsi"/>
          <w:color w:val="595959" w:themeColor="text1" w:themeTint="A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w:t>
      </w:r>
    </w:p>
    <w:p w14:paraId="1704EF53" w14:textId="77777777" w:rsidR="00097EAF" w:rsidRDefault="00097EAF" w:rsidP="00097EAF">
      <w:pPr>
        <w:spacing w:before="120"/>
        <w:ind w:firstLine="720"/>
        <w:rPr>
          <w:rFonts w:asciiTheme="minorHAnsi" w:hAnsiTheme="minorHAnsi"/>
          <w:sz w:val="22"/>
          <w:szCs w:val="22"/>
        </w:rPr>
      </w:pPr>
      <w:r w:rsidRPr="005C7D26">
        <w:rPr>
          <w:rFonts w:asciiTheme="minorHAnsi" w:hAnsiTheme="minorHAnsi"/>
          <w:b/>
          <w:color w:val="FBBF29"/>
          <w:spacing w:val="6"/>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FBBF29">
                    <w14:shade w14:val="30000"/>
                    <w14:satMod w14:val="115000"/>
                  </w14:srgbClr>
                </w14:gs>
                <w14:gs w14:pos="50000">
                  <w14:srgbClr w14:val="FBBF29">
                    <w14:shade w14:val="67500"/>
                    <w14:satMod w14:val="115000"/>
                  </w14:srgbClr>
                </w14:gs>
                <w14:gs w14:pos="100000">
                  <w14:srgbClr w14:val="FBBF29">
                    <w14:shade w14:val="100000"/>
                    <w14:satMod w14:val="115000"/>
                  </w14:srgbClr>
                </w14:gs>
              </w14:gsLst>
              <w14:lin w14:ang="0" w14:scaled="0"/>
            </w14:gradFill>
          </w14:textFill>
        </w:rPr>
        <w:t>The forecast</w:t>
      </w:r>
      <w:r w:rsidRPr="008B19B0">
        <w:rPr>
          <w:rFonts w:asciiTheme="minorHAnsi" w:hAnsiTheme="minorHAnsi"/>
          <w:color w:val="595959" w:themeColor="text1" w:themeTint="A6"/>
          <w:sz w:val="22"/>
          <w:szCs w:val="22"/>
        </w:rPr>
        <w:t xml:space="preserve"> </w:t>
      </w:r>
      <w:r>
        <w:rPr>
          <w:rFonts w:asciiTheme="minorHAnsi" w:hAnsiTheme="minorHAnsi"/>
          <w:color w:val="595959" w:themeColor="text1" w:themeTint="A6"/>
          <w:sz w:val="22"/>
          <w:szCs w:val="22"/>
        </w:rPr>
        <w:t xml:space="preserve">for any </w:t>
      </w:r>
      <w:r w:rsidRPr="008B19B0">
        <w:rPr>
          <w:rFonts w:asciiTheme="minorHAnsi" w:hAnsiTheme="minorHAnsi"/>
          <w:b/>
          <w:sz w:val="22"/>
          <w:szCs w:val="22"/>
        </w:rPr>
        <w:t>deal</w:t>
      </w:r>
      <w:r w:rsidRPr="008B19B0">
        <w:rPr>
          <w:rFonts w:asciiTheme="minorHAnsi" w:hAnsiTheme="minorHAnsi"/>
          <w:sz w:val="22"/>
          <w:szCs w:val="22"/>
        </w:rPr>
        <w:t xml:space="preserve"> </w:t>
      </w:r>
      <w:r>
        <w:rPr>
          <w:rFonts w:asciiTheme="minorHAnsi" w:hAnsiTheme="minorHAnsi"/>
          <w:color w:val="595959" w:themeColor="text1" w:themeTint="A6"/>
          <w:sz w:val="22"/>
          <w:szCs w:val="22"/>
        </w:rPr>
        <w:t>is a weighted average of the</w:t>
      </w:r>
      <w:r>
        <w:rPr>
          <w:rFonts w:ascii="Lucida Handwriting" w:hAnsi="Lucida Handwriting"/>
          <w:sz w:val="20"/>
          <w:szCs w:val="20"/>
        </w:rPr>
        <w:t xml:space="preserve"> </w:t>
      </w:r>
      <w:r w:rsidRPr="00AE1839">
        <w:rPr>
          <w:rFonts w:ascii="Lucida Handwriting" w:hAnsi="Lucida Handwriting"/>
          <w:sz w:val="20"/>
          <w:szCs w:val="20"/>
        </w:rPr>
        <w:t>Tail</w:t>
      </w:r>
      <w:r w:rsidRPr="00CF301D">
        <w:rPr>
          <w:rFonts w:ascii="Lucida Handwriting" w:hAnsi="Lucida Handwriting"/>
          <w:sz w:val="20"/>
          <w:szCs w:val="20"/>
        </w:rPr>
        <w:t>‘</w:t>
      </w:r>
      <w:r w:rsidRPr="005B655A">
        <w:rPr>
          <w:rFonts w:asciiTheme="minorHAnsi" w:hAnsiTheme="minorHAnsi"/>
          <w:color w:val="595959" w:themeColor="text1" w:themeTint="A6"/>
          <w:sz w:val="22"/>
          <w:szCs w:val="22"/>
        </w:rPr>
        <w:t>s</w:t>
      </w:r>
      <w:r>
        <w:rPr>
          <w:rFonts w:asciiTheme="minorHAnsi" w:hAnsiTheme="minorHAnsi"/>
          <w:sz w:val="22"/>
          <w:szCs w:val="22"/>
        </w:rPr>
        <w:t xml:space="preserve"> </w:t>
      </w:r>
      <w:r w:rsidRPr="005B655A">
        <w:rPr>
          <w:rFonts w:asciiTheme="minorHAnsi" w:hAnsiTheme="minorHAnsi"/>
          <w:color w:val="595959" w:themeColor="text1" w:themeTint="A6"/>
          <w:sz w:val="22"/>
          <w:szCs w:val="22"/>
        </w:rPr>
        <w:t>values for the</w:t>
      </w:r>
      <w:r>
        <w:rPr>
          <w:rFonts w:asciiTheme="minorHAnsi" w:hAnsiTheme="minorHAnsi"/>
          <w:sz w:val="22"/>
          <w:szCs w:val="22"/>
        </w:rPr>
        <w:t xml:space="preserve"> </w:t>
      </w:r>
      <w:r w:rsidRPr="00FE14B5">
        <w:rPr>
          <w:rFonts w:ascii="Lucida Handwriting" w:hAnsi="Lucida Handwriting"/>
          <w:sz w:val="20"/>
          <w:szCs w:val="20"/>
        </w:rPr>
        <w:t>Sa</w:t>
      </w:r>
      <w:r>
        <w:rPr>
          <w:rFonts w:ascii="Lucida Handwriting" w:hAnsi="Lucida Handwriting"/>
          <w:sz w:val="20"/>
          <w:szCs w:val="20"/>
        </w:rPr>
        <w:t>les</w:t>
      </w:r>
      <w:r w:rsidRPr="005B655A">
        <w:rPr>
          <w:rFonts w:asciiTheme="minorHAnsi" w:hAnsiTheme="minorHAnsi"/>
          <w:color w:val="595959" w:themeColor="text1" w:themeTint="A6"/>
          <w:sz w:val="22"/>
          <w:szCs w:val="22"/>
        </w:rPr>
        <w:t>; to</w:t>
      </w:r>
      <w:r w:rsidRPr="00CF301D">
        <w:rPr>
          <w:rFonts w:asciiTheme="minorHAnsi" w:hAnsiTheme="minorHAnsi"/>
          <w:sz w:val="22"/>
          <w:szCs w:val="22"/>
        </w:rPr>
        <w:t xml:space="preserve"> </w:t>
      </w:r>
      <w:r w:rsidRPr="005B655A">
        <w:rPr>
          <w:rFonts w:asciiTheme="minorHAnsi" w:hAnsiTheme="minorHAnsi"/>
          <w:color w:val="595959" w:themeColor="text1" w:themeTint="A6"/>
          <w:sz w:val="22"/>
          <w:szCs w:val="22"/>
        </w:rPr>
        <w:t>get started, let</w:t>
      </w:r>
      <w:r>
        <w:rPr>
          <w:rFonts w:asciiTheme="minorHAnsi" w:hAnsiTheme="minorHAnsi"/>
          <w:sz w:val="22"/>
          <w:szCs w:val="22"/>
        </w:rPr>
        <w:t xml:space="preserve"> </w:t>
      </w:r>
      <w:r w:rsidRPr="00CF301D">
        <w:rPr>
          <w:rFonts w:asciiTheme="minorHAnsi" w:hAnsiTheme="minorHAnsi"/>
          <w:b/>
          <w:i/>
          <w:sz w:val="22"/>
          <w:szCs w:val="22"/>
        </w:rPr>
        <w:t>F</w:t>
      </w:r>
      <w:r w:rsidRPr="00CF301D">
        <w:rPr>
          <w:rFonts w:asciiTheme="minorHAnsi" w:hAnsiTheme="minorHAnsi"/>
          <w:sz w:val="22"/>
          <w:szCs w:val="22"/>
          <w:vertAlign w:val="subscript"/>
        </w:rPr>
        <w:t>1</w:t>
      </w:r>
      <w:r>
        <w:rPr>
          <w:rFonts w:asciiTheme="minorHAnsi" w:hAnsiTheme="minorHAnsi"/>
          <w:sz w:val="22"/>
          <w:szCs w:val="22"/>
        </w:rPr>
        <w:t xml:space="preserve"> </w:t>
      </w:r>
      <w:r w:rsidRPr="005B655A">
        <w:rPr>
          <w:rFonts w:asciiTheme="minorHAnsi" w:hAnsiTheme="minorHAnsi"/>
          <w:color w:val="595959" w:themeColor="text1" w:themeTint="A6"/>
          <w:sz w:val="22"/>
          <w:szCs w:val="22"/>
        </w:rPr>
        <w:t>equal the actual value of the</w:t>
      </w:r>
      <w:r>
        <w:rPr>
          <w:rFonts w:asciiTheme="minorHAnsi" w:hAnsiTheme="minorHAnsi"/>
          <w:sz w:val="22"/>
          <w:szCs w:val="22"/>
        </w:rPr>
        <w:t xml:space="preserve"> </w:t>
      </w:r>
      <w:r w:rsidRPr="00CF301D">
        <w:rPr>
          <w:rFonts w:ascii="Lucida Handwriting" w:hAnsi="Lucida Handwriting"/>
          <w:sz w:val="20"/>
          <w:szCs w:val="20"/>
        </w:rPr>
        <w:t>Sales</w:t>
      </w:r>
      <w:r>
        <w:rPr>
          <w:rFonts w:asciiTheme="minorHAnsi" w:hAnsiTheme="minorHAnsi"/>
          <w:sz w:val="22"/>
          <w:szCs w:val="22"/>
        </w:rPr>
        <w:t xml:space="preserve"> </w:t>
      </w:r>
      <w:r w:rsidRPr="005B655A">
        <w:rPr>
          <w:rFonts w:asciiTheme="minorHAnsi" w:hAnsiTheme="minorHAnsi"/>
          <w:color w:val="595959" w:themeColor="text1" w:themeTint="A6"/>
          <w:sz w:val="22"/>
          <w:szCs w:val="22"/>
        </w:rPr>
        <w:t>for the first deal,</w:t>
      </w:r>
      <w:r>
        <w:rPr>
          <w:rFonts w:asciiTheme="minorHAnsi" w:hAnsiTheme="minorHAnsi"/>
          <w:sz w:val="22"/>
          <w:szCs w:val="22"/>
        </w:rPr>
        <w:t xml:space="preserve"> </w:t>
      </w:r>
      <w:r w:rsidRPr="0010774A">
        <w:rPr>
          <w:rFonts w:asciiTheme="minorHAnsi" w:hAnsiTheme="minorHAnsi"/>
          <w:b/>
          <w:i/>
          <w:color w:val="000000" w:themeColor="text1"/>
          <w:sz w:val="22"/>
          <w:szCs w:val="22"/>
        </w:rPr>
        <w:t>F</w:t>
      </w:r>
      <w:r w:rsidRPr="0010774A">
        <w:rPr>
          <w:rFonts w:asciiTheme="minorHAnsi" w:hAnsiTheme="minorHAnsi"/>
          <w:sz w:val="22"/>
          <w:szCs w:val="22"/>
          <w:vertAlign w:val="subscript"/>
        </w:rPr>
        <w:t>1</w:t>
      </w:r>
      <w:r>
        <w:rPr>
          <w:rFonts w:asciiTheme="minorHAnsi" w:hAnsiTheme="minorHAnsi"/>
          <w:sz w:val="22"/>
          <w:szCs w:val="22"/>
        </w:rPr>
        <w:t xml:space="preserve"> = </w:t>
      </w:r>
      <w:r w:rsidRPr="0010774A">
        <w:rPr>
          <w:rFonts w:asciiTheme="minorHAnsi" w:hAnsiTheme="minorHAnsi"/>
          <w:b/>
          <w:i/>
          <w:color w:val="000000" w:themeColor="text1"/>
          <w:sz w:val="22"/>
          <w:szCs w:val="22"/>
        </w:rPr>
        <w:t>Y</w:t>
      </w:r>
      <w:r w:rsidRPr="0010774A">
        <w:rPr>
          <w:rFonts w:asciiTheme="minorHAnsi" w:hAnsiTheme="minorHAnsi"/>
          <w:sz w:val="22"/>
          <w:szCs w:val="22"/>
          <w:vertAlign w:val="subscript"/>
        </w:rPr>
        <w:t>1</w:t>
      </w:r>
      <w:r w:rsidRPr="005B655A">
        <w:rPr>
          <w:rFonts w:asciiTheme="minorHAnsi" w:hAnsiTheme="minorHAnsi"/>
          <w:color w:val="595959" w:themeColor="text1" w:themeTint="A6"/>
          <w:sz w:val="22"/>
          <w:szCs w:val="22"/>
        </w:rPr>
        <w:t>. Hence, the forecast for</w:t>
      </w:r>
      <w:r>
        <w:rPr>
          <w:rFonts w:asciiTheme="minorHAnsi" w:hAnsiTheme="minorHAnsi"/>
          <w:sz w:val="22"/>
          <w:szCs w:val="22"/>
        </w:rPr>
        <w:t xml:space="preserve"> </w:t>
      </w:r>
      <w:r w:rsidRPr="0010774A">
        <w:rPr>
          <w:rFonts w:asciiTheme="minorHAnsi" w:hAnsiTheme="minorHAnsi"/>
          <w:b/>
          <w:sz w:val="22"/>
          <w:szCs w:val="22"/>
        </w:rPr>
        <w:t xml:space="preserve">deal </w:t>
      </w:r>
      <w:r>
        <w:rPr>
          <w:rFonts w:asciiTheme="minorHAnsi" w:hAnsiTheme="minorHAnsi"/>
          <w:sz w:val="22"/>
          <w:szCs w:val="22"/>
        </w:rPr>
        <w:t xml:space="preserve">2 </w:t>
      </w:r>
      <w:r w:rsidRPr="005B655A">
        <w:rPr>
          <w:rFonts w:asciiTheme="minorHAnsi" w:hAnsiTheme="minorHAnsi"/>
          <w:color w:val="595959" w:themeColor="text1" w:themeTint="A6"/>
          <w:sz w:val="22"/>
          <w:szCs w:val="22"/>
        </w:rPr>
        <w:t>is equal to actual value of the first</w:t>
      </w:r>
      <w:r>
        <w:rPr>
          <w:rFonts w:asciiTheme="minorHAnsi" w:hAnsiTheme="minorHAnsi"/>
          <w:sz w:val="22"/>
          <w:szCs w:val="22"/>
        </w:rPr>
        <w:t xml:space="preserve"> </w:t>
      </w:r>
      <w:r w:rsidRPr="0010774A">
        <w:rPr>
          <w:rFonts w:asciiTheme="minorHAnsi" w:hAnsiTheme="minorHAnsi"/>
          <w:b/>
          <w:sz w:val="22"/>
          <w:szCs w:val="22"/>
        </w:rPr>
        <w:t>deal</w:t>
      </w:r>
      <w:r>
        <w:rPr>
          <w:rFonts w:asciiTheme="minorHAnsi" w:hAnsiTheme="minorHAnsi"/>
          <w:sz w:val="22"/>
          <w:szCs w:val="22"/>
        </w:rPr>
        <w:t xml:space="preserve"> (1)</w:t>
      </w:r>
      <w:r w:rsidRPr="005B655A">
        <w:rPr>
          <w:rFonts w:asciiTheme="minorHAnsi" w:hAnsiTheme="minorHAnsi"/>
          <w:color w:val="595959" w:themeColor="text1" w:themeTint="A6"/>
          <w:sz w:val="22"/>
          <w:szCs w:val="22"/>
        </w:rPr>
        <w:t>:</w:t>
      </w:r>
    </w:p>
    <w:p w14:paraId="335DF1D5" w14:textId="77777777" w:rsidR="00097EAF" w:rsidRDefault="00097EAF" w:rsidP="00097EAF">
      <w:pPr>
        <w:tabs>
          <w:tab w:val="left" w:pos="3330"/>
        </w:tabs>
        <w:rPr>
          <w:rFonts w:asciiTheme="minorHAnsi" w:hAnsiTheme="minorHAnsi"/>
          <w:sz w:val="22"/>
          <w:szCs w:val="22"/>
        </w:rPr>
      </w:pPr>
      <w:r>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10774A">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1B1801">
        <w:rPr>
          <w:rFonts w:asciiTheme="minorHAnsi" w:hAnsiTheme="minorHAnsi"/>
          <w:vertAlign w:val="subscript"/>
        </w:rPr>
        <w:t>2</w:t>
      </w:r>
      <w:r w:rsidRPr="001B1801">
        <w:rPr>
          <w:rFonts w:asciiTheme="minorHAnsi" w:hAnsiTheme="minorHAnsi"/>
        </w:rPr>
        <w:t xml:space="preserve"> </w:t>
      </w:r>
      <w:r w:rsidRPr="005E1288">
        <w:rPr>
          <w:rFonts w:asciiTheme="minorHAnsi" w:hAnsiTheme="minorHAnsi"/>
          <w:sz w:val="28"/>
          <w:szCs w:val="28"/>
        </w:rPr>
        <w:t>=</w:t>
      </w:r>
      <w:r>
        <w:rPr>
          <w:rFonts w:asciiTheme="minorHAnsi" w:hAnsiTheme="minorHAnsi"/>
          <w:sz w:val="22"/>
          <w:szCs w:val="22"/>
        </w:rPr>
        <w:t xml:space="preserve"> </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vertAlign w:val="subscript"/>
        </w:rPr>
        <w:t>1</w:t>
      </w:r>
      <w:r>
        <w:rPr>
          <w:rFonts w:asciiTheme="minorHAnsi" w:hAnsiTheme="minorHAnsi"/>
          <w:sz w:val="22"/>
          <w:szCs w:val="22"/>
        </w:rPr>
        <w:t xml:space="preserve"> </w:t>
      </w:r>
      <w:r w:rsidRPr="00AC34A1">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z w:val="22"/>
          <w:szCs w:val="22"/>
        </w:rPr>
        <w:t xml:space="preserve"> </w:t>
      </w:r>
      <w:r w:rsidRPr="009C49AC">
        <w:rPr>
          <w:rFonts w:asciiTheme="minorHAnsi" w:hAnsiTheme="minorHAnsi"/>
          <w:b/>
          <w:i/>
          <w:color w:val="00B0F0"/>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F</w:t>
      </w:r>
      <w:r w:rsidRPr="001B1801">
        <w:rPr>
          <w:rFonts w:asciiTheme="minorHAnsi" w:hAnsiTheme="minorHAnsi"/>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z w:val="22"/>
          <w:szCs w:val="22"/>
        </w:rPr>
        <w:t xml:space="preserve"> =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vertAlign w:val="subscript"/>
        </w:rPr>
        <w:t>1</w:t>
      </w:r>
    </w:p>
    <w:p w14:paraId="36135870" w14:textId="77777777" w:rsidR="00097EAF" w:rsidRDefault="00097EAF" w:rsidP="00097EAF">
      <w:pPr>
        <w:tabs>
          <w:tab w:val="left" w:pos="3330"/>
          <w:tab w:val="left" w:pos="5580"/>
          <w:tab w:val="left" w:pos="5940"/>
        </w:tabs>
        <w:spacing w:before="60"/>
        <w:rPr>
          <w:rFonts w:asciiTheme="minorHAnsi" w:hAnsiTheme="minorHAnsi"/>
          <w:sz w:val="22"/>
          <w:szCs w:val="22"/>
        </w:rPr>
      </w:pPr>
      <w:r w:rsidRPr="005B655A">
        <w:rPr>
          <w:rFonts w:asciiTheme="minorHAnsi" w:hAnsiTheme="minorHAnsi"/>
          <w:color w:val="595959" w:themeColor="text1" w:themeTint="A6"/>
          <w:sz w:val="22"/>
          <w:szCs w:val="22"/>
        </w:rPr>
        <w:t>For deal 3 substitute</w:t>
      </w:r>
      <w:r>
        <w:rPr>
          <w:rFonts w:asciiTheme="minorHAnsi" w:hAnsiTheme="minorHAnsi"/>
          <w:sz w:val="22"/>
          <w:szCs w:val="22"/>
        </w:rPr>
        <w:t xml:space="preserve"> </w:t>
      </w:r>
      <w:r w:rsidRPr="0010774A">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10774A">
        <w:rPr>
          <w:rFonts w:asciiTheme="minorHAnsi" w:hAnsiTheme="minorHAnsi"/>
          <w:sz w:val="22"/>
          <w:szCs w:val="22"/>
          <w:vertAlign w:val="subscript"/>
        </w:rPr>
        <w:t>2</w:t>
      </w:r>
      <w:r>
        <w:rPr>
          <w:rFonts w:asciiTheme="minorHAnsi" w:hAnsiTheme="minorHAnsi"/>
          <w:sz w:val="22"/>
          <w:szCs w:val="22"/>
        </w:rPr>
        <w:t xml:space="preserve"> =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Pr>
          <w:rFonts w:asciiTheme="minorHAnsi" w:hAnsiTheme="minorHAnsi"/>
          <w:sz w:val="22"/>
          <w:szCs w:val="22"/>
          <w:vertAlign w:val="subscript"/>
        </w:rPr>
        <w:t>1</w:t>
      </w:r>
      <w:r>
        <w:rPr>
          <w:rFonts w:asciiTheme="minorHAnsi" w:hAnsiTheme="minorHAnsi"/>
          <w:sz w:val="22"/>
          <w:szCs w:val="22"/>
        </w:rPr>
        <w:t xml:space="preserve"> :</w:t>
      </w:r>
      <w:r>
        <w:rPr>
          <w:rFonts w:asciiTheme="minorHAnsi" w:hAnsiTheme="minorHAnsi"/>
          <w:sz w:val="22"/>
          <w:szCs w:val="22"/>
        </w:rPr>
        <w:tab/>
      </w:r>
      <w:r w:rsidRPr="0010774A">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1B1801">
        <w:rPr>
          <w:rFonts w:asciiTheme="minorHAnsi" w:hAnsiTheme="minorHAnsi"/>
          <w:vertAlign w:val="subscript"/>
        </w:rPr>
        <w:t>3</w:t>
      </w:r>
      <w:r>
        <w:rPr>
          <w:rFonts w:asciiTheme="minorHAnsi" w:hAnsiTheme="minorHAnsi"/>
          <w:sz w:val="22"/>
          <w:szCs w:val="22"/>
        </w:rPr>
        <w:t xml:space="preserve"> </w:t>
      </w:r>
      <w:r w:rsidRPr="005E1288">
        <w:rPr>
          <w:rFonts w:asciiTheme="minorHAnsi" w:hAnsiTheme="minorHAnsi"/>
          <w:sz w:val="28"/>
          <w:szCs w:val="28"/>
        </w:rPr>
        <w:t>=</w:t>
      </w:r>
      <w:r>
        <w:rPr>
          <w:rFonts w:asciiTheme="minorHAnsi" w:hAnsiTheme="minorHAnsi"/>
          <w:sz w:val="22"/>
          <w:szCs w:val="22"/>
        </w:rPr>
        <w:t xml:space="preserve"> </w:t>
      </w:r>
      <w:r w:rsidRPr="009F1662">
        <w:rPr>
          <w:rFonts w:asciiTheme="minorHAnsi" w:hAnsiTheme="minorHAnsi"/>
          <w:b/>
          <w:color w:val="365F91" w:themeColor="accent1" w:themeShade="B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9F1662">
        <w:rPr>
          <w:rFonts w:asciiTheme="minorHAnsi" w:hAnsiTheme="minorHAnsi"/>
          <w:b/>
          <w:i/>
          <w:color w:val="365F91" w:themeColor="accent1" w:themeShade="B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color w:val="365F91" w:themeColor="accent1" w:themeShade="BF"/>
          <w:vertAlign w:val="subscript"/>
        </w:rPr>
        <w:t>2</w:t>
      </w:r>
      <w:r w:rsidRPr="009F1662">
        <w:rPr>
          <w:rFonts w:asciiTheme="minorHAnsi" w:hAnsiTheme="minorHAnsi"/>
          <w:color w:val="365F91" w:themeColor="accent1" w:themeShade="BF"/>
          <w:sz w:val="22"/>
          <w:szCs w:val="22"/>
        </w:rPr>
        <w:t xml:space="preserve"> </w:t>
      </w:r>
      <w:r w:rsidRPr="009F1662">
        <w:rPr>
          <w:rFonts w:asciiTheme="minorHAnsi" w:hAnsiTheme="minorHAnsi"/>
          <w:color w:val="365F91" w:themeColor="accent1" w:themeShade="B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9F1662">
        <w:rPr>
          <w:rFonts w:asciiTheme="minorHAnsi" w:hAnsiTheme="minorHAnsi"/>
          <w:color w:val="365F91" w:themeColor="accent1" w:themeShade="BF"/>
          <w:sz w:val="22"/>
          <w:szCs w:val="22"/>
        </w:rPr>
        <w:t xml:space="preserve"> </w:t>
      </w:r>
      <w:r w:rsidRPr="009C49AC">
        <w:rPr>
          <w:rFonts w:asciiTheme="minorHAnsi" w:hAnsiTheme="minorHAnsi"/>
          <w:b/>
          <w:i/>
          <w:color w:val="00B0F0"/>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Y</w:t>
      </w:r>
      <w:r w:rsidRPr="001B1801">
        <w:rPr>
          <w:rFonts w:asciiTheme="minorHAnsi" w:hAnsiTheme="minorHAnsi"/>
          <w:color w:val="3333FF"/>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9F1662">
        <w:rPr>
          <w:rFonts w:asciiTheme="minorHAnsi" w:hAnsiTheme="minorHAnsi"/>
          <w:color w:val="3333F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Theme="minorHAnsi" w:hAnsiTheme="minorHAnsi"/>
          <w:color w:val="3333F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F1662">
        <w:rPr>
          <w:rFonts w:asciiTheme="minorHAnsi" w:hAnsiTheme="minorHAnsi"/>
          <w:color w:val="3333F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color w:val="3333F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F1662">
        <w:rPr>
          <w:rFonts w:asciiTheme="minorHAnsi" w:hAnsiTheme="minorHAnsi"/>
          <w:b/>
          <w:color w:val="3333F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9F1662">
        <w:rPr>
          <w:rFonts w:asciiTheme="minorHAnsi" w:hAnsiTheme="minorHAnsi"/>
          <w:color w:val="3333FF"/>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z w:val="22"/>
          <w:szCs w:val="22"/>
        </w:rPr>
        <w:tab/>
        <w:t>→</w:t>
      </w:r>
      <w:r>
        <w:rPr>
          <w:rFonts w:asciiTheme="minorHAnsi" w:hAnsiTheme="minorHAnsi"/>
          <w:sz w:val="22"/>
          <w:szCs w:val="22"/>
        </w:rPr>
        <w:tab/>
      </w:r>
      <w:r w:rsidRPr="005B655A">
        <w:rPr>
          <w:rFonts w:asciiTheme="minorHAnsi" w:hAnsiTheme="minorHAnsi"/>
          <w:color w:val="595959" w:themeColor="text1" w:themeTint="A6"/>
          <w:sz w:val="22"/>
          <w:szCs w:val="22"/>
        </w:rPr>
        <w:t>Substitute this expression in the expression for</w:t>
      </w:r>
      <w:r>
        <w:rPr>
          <w:rFonts w:asciiTheme="minorHAnsi" w:hAnsiTheme="minorHAnsi"/>
          <w:sz w:val="22"/>
          <w:szCs w:val="22"/>
        </w:rPr>
        <w:t xml:space="preserve"> </w:t>
      </w:r>
      <w:r w:rsidRPr="0010774A">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Pr>
          <w:rFonts w:asciiTheme="minorHAnsi" w:hAnsiTheme="minorHAnsi"/>
          <w:sz w:val="22"/>
          <w:szCs w:val="22"/>
          <w:vertAlign w:val="subscript"/>
        </w:rPr>
        <w:t>4</w:t>
      </w:r>
      <w:r>
        <w:rPr>
          <w:rFonts w:asciiTheme="minorHAnsi" w:hAnsiTheme="minorHAnsi"/>
          <w:sz w:val="22"/>
          <w:szCs w:val="22"/>
        </w:rPr>
        <w:t>:</w:t>
      </w:r>
    </w:p>
    <w:p w14:paraId="1F349549" w14:textId="77777777" w:rsidR="00097EAF" w:rsidRPr="001B1801" w:rsidRDefault="00097EAF" w:rsidP="00097EAF">
      <w:pPr>
        <w:tabs>
          <w:tab w:val="left" w:pos="3330"/>
          <w:tab w:val="left" w:pos="5580"/>
        </w:tabs>
        <w:spacing w:before="60"/>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heme="minorHAnsi" w:hAnsiTheme="minorHAnsi"/>
          <w:sz w:val="22"/>
          <w:szCs w:val="22"/>
        </w:rPr>
        <w:tab/>
      </w:r>
      <w:r w:rsidRPr="001B1801">
        <w:rPr>
          <w:rFonts w:asciiTheme="minorHAnsi" w:hAnsiTheme="minorHAnsi"/>
          <w:b/>
          <w: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1B1801">
        <w:rPr>
          <w:rFonts w:asciiTheme="minorHAnsi" w:hAnsiTheme="minorHAnsi"/>
          <w:sz w:val="28"/>
          <w:szCs w:val="28"/>
          <w:vertAlign w:val="subscript"/>
        </w:rPr>
        <w:t>4</w:t>
      </w:r>
      <w:r w:rsidRPr="001B1801">
        <w:rPr>
          <w:rFonts w:asciiTheme="minorHAnsi" w:hAnsiTheme="minorHAnsi"/>
          <w:sz w:val="28"/>
          <w:szCs w:val="28"/>
        </w:rPr>
        <w:t xml:space="preserve"> = </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b/>
          <w: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sz w:val="28"/>
          <w:szCs w:val="28"/>
          <w:vertAlign w:val="subscript"/>
        </w:rPr>
        <w:t>3</w:t>
      </w:r>
      <w:r w:rsidRPr="001B1801">
        <w:rPr>
          <w:rFonts w:asciiTheme="minorHAnsi" w:hAnsiTheme="minorHAnsi"/>
          <w:sz w:val="28"/>
          <w:szCs w:val="28"/>
        </w:rPr>
        <w:t xml:space="preserve"> </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1B1801">
        <w:rPr>
          <w:rFonts w:asciiTheme="minorHAnsi" w:hAnsiTheme="minorHAnsi"/>
          <w:sz w:val="28"/>
          <w:szCs w:val="28"/>
        </w:rPr>
        <w:t xml:space="preserve"> </w:t>
      </w:r>
      <w:r w:rsidRPr="001B1801">
        <w:rPr>
          <w:rFonts w:asciiTheme="minorHAnsi" w:hAnsiTheme="minorHAnsi"/>
          <w:b/>
          <w: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5E1288">
        <w:rPr>
          <w:rFonts w:asciiTheme="minorHAnsi" w:hAnsiTheme="minorHAnsi"/>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z w:val="28"/>
          <w:szCs w:val="28"/>
        </w:rPr>
        <w:tab/>
      </w:r>
      <w:r w:rsidRPr="001B1801">
        <w:rPr>
          <w:rFonts w:asciiTheme="minorHAnsi" w:hAnsiTheme="minorHAnsi"/>
          <w:sz w:val="28"/>
          <w:szCs w:val="28"/>
        </w:rPr>
        <w:t xml:space="preserve">= </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b/>
          <w: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sz w:val="28"/>
          <w:szCs w:val="28"/>
          <w:vertAlign w:val="subscript"/>
        </w:rPr>
        <w:t>3</w:t>
      </w:r>
      <w:r w:rsidRPr="001B1801">
        <w:rPr>
          <w:rFonts w:asciiTheme="minorHAnsi" w:hAnsiTheme="minorHAnsi"/>
          <w:sz w:val="28"/>
          <w:szCs w:val="28"/>
        </w:rPr>
        <w:t xml:space="preserve"> </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1B1801">
        <w:rPr>
          <w:rFonts w:asciiTheme="minorHAnsi" w:hAnsiTheme="minorHAnsi"/>
          <w:b/>
          <w:color w:val="365F91" w:themeColor="accent1"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b/>
          <w:i/>
          <w:color w:val="365F91" w:themeColor="accent1"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color w:val="365F91" w:themeColor="accent1" w:themeShade="BF"/>
          <w:sz w:val="28"/>
          <w:szCs w:val="28"/>
          <w:vertAlign w:val="subscript"/>
        </w:rPr>
        <w:t>2</w:t>
      </w:r>
      <w:r w:rsidRPr="001B1801">
        <w:rPr>
          <w:rFonts w:asciiTheme="minorHAnsi" w:hAnsiTheme="minorHAnsi"/>
          <w:color w:val="365F91" w:themeColor="accent1" w:themeShade="BF"/>
          <w:sz w:val="28"/>
          <w:szCs w:val="28"/>
        </w:rPr>
        <w:t xml:space="preserve"> + </w:t>
      </w:r>
      <w:r w:rsidRPr="001B1801">
        <w:rPr>
          <w:rFonts w:asciiTheme="minorHAnsi" w:hAnsiTheme="minorHAnsi"/>
          <w:b/>
          <w:i/>
          <w:color w:val="00B0F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Y</w:t>
      </w:r>
      <w:r w:rsidRPr="001B1801">
        <w:rPr>
          <w:rFonts w:asciiTheme="minorHAnsi" w:hAnsiTheme="minorHAnsi"/>
          <w:color w:val="365F91" w:themeColor="accent1" w:themeShade="BF"/>
          <w:spacing w:val="10"/>
          <w:sz w:val="28"/>
          <w:szCs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1B1801">
        <w:rPr>
          <w:rFonts w:asciiTheme="minorHAnsi" w:hAnsiTheme="minorHAnsi"/>
          <w:color w:val="365F91" w:themeColor="accent1"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(1 - </w:t>
      </w:r>
      <w:r w:rsidRPr="001B1801">
        <w:rPr>
          <w:rFonts w:asciiTheme="minorHAnsi" w:hAnsiTheme="minorHAnsi"/>
          <w:b/>
          <w:color w:val="365F91" w:themeColor="accent1"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3F4FC7C5" w14:textId="77777777" w:rsidR="00097EAF" w:rsidRPr="001B1801" w:rsidRDefault="00097EAF" w:rsidP="00097EAF">
      <w:pPr>
        <w:tabs>
          <w:tab w:val="left" w:pos="5580"/>
        </w:tabs>
        <w:spacing w:before="60"/>
        <w:rPr>
          <w:rFonts w:asciiTheme="minorHAnsi" w:hAnsiTheme="minorHAnsi"/>
          <w:sz w:val="28"/>
          <w:szCs w:val="28"/>
        </w:rPr>
      </w:pP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1B1801">
        <w:rPr>
          <w:rFonts w:asciiTheme="minorHAnsi" w:hAnsiTheme="minorHAnsi"/>
          <w:sz w:val="28"/>
          <w:szCs w:val="28"/>
        </w:rPr>
        <w:t>=</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b/>
          <w: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sz w:val="28"/>
          <w:szCs w:val="28"/>
          <w:vertAlign w:val="subscript"/>
        </w:rPr>
        <w:t>3</w:t>
      </w:r>
      <w:r w:rsidRPr="001B1801">
        <w:rPr>
          <w:rFonts w:asciiTheme="minorHAnsi" w:hAnsiTheme="minorHAnsi"/>
          <w:sz w:val="28"/>
          <w:szCs w:val="28"/>
        </w:rPr>
        <w:t xml:space="preserve"> </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1B1801">
        <w:rPr>
          <w:rFonts w:asciiTheme="minorHAnsi" w:hAnsiTheme="minorHAnsi"/>
          <w:sz w:val="28"/>
          <w:szCs w:val="28"/>
        </w:rPr>
        <w:t xml:space="preserve"> </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sz w:val="28"/>
          <w:szCs w:val="28"/>
        </w:rPr>
        <w:t xml:space="preserve">(1 - </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sz w:val="28"/>
          <w:szCs w:val="28"/>
        </w:rPr>
        <w:t>)</w:t>
      </w:r>
      <w:r w:rsidRPr="001B1801">
        <w:rPr>
          <w:rFonts w:asciiTheme="minorHAnsi" w:hAnsiTheme="minorHAnsi"/>
          <w:b/>
          <w: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1B1801">
        <w:rPr>
          <w:rFonts w:asciiTheme="minorHAnsi" w:hAnsiTheme="minorHAnsi"/>
          <w:sz w:val="28"/>
          <w:szCs w:val="28"/>
          <w:vertAlign w:val="subscript"/>
        </w:rPr>
        <w:t>2</w:t>
      </w:r>
      <w:r w:rsidRPr="001B1801">
        <w:rPr>
          <w:rFonts w:asciiTheme="minorHAnsi" w:hAnsiTheme="minorHAnsi"/>
          <w:sz w:val="28"/>
          <w:szCs w:val="28"/>
        </w:rPr>
        <w:t xml:space="preserve"> </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1B1801">
        <w:rPr>
          <w:rFonts w:asciiTheme="minorHAnsi" w:hAnsiTheme="minorHAnsi"/>
          <w:b/>
          <w:i/>
          <w:color w:val="00B0F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Y</w:t>
      </w:r>
      <w:r w:rsidRPr="001B1801">
        <w:rPr>
          <w:rFonts w:asciiTheme="minorHAnsi" w:hAnsiTheme="minorHAnsi"/>
          <w:color w:val="365F91" w:themeColor="accent1" w:themeShade="BF"/>
          <w:spacing w:val="10"/>
          <w:sz w:val="28"/>
          <w:szCs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1B1801">
        <w:rPr>
          <w:rFonts w:asciiTheme="minorHAnsi" w:hAnsiTheme="minorHAnsi"/>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1B1801">
        <w:rPr>
          <w:rFonts w:asciiTheme="minorHAnsi" w:hAnsiTheme="minorHAnsi"/>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1B1801">
        <w:rPr>
          <w:rFonts w:asciiTheme="minorHAnsi" w:hAnsiTheme="minorHAnsi"/>
          <w:sz w:val="28"/>
          <w:szCs w:val="28"/>
          <w:vertAlign w:val="superscript"/>
        </w:rPr>
        <w:t>2</w:t>
      </w:r>
    </w:p>
    <w:p w14:paraId="72AF9785" w14:textId="77777777" w:rsidR="00097EAF" w:rsidRDefault="00097EAF" w:rsidP="00097EAF">
      <w:pPr>
        <w:spacing w:before="120"/>
        <w:ind w:firstLine="720"/>
        <w:rPr>
          <w:rFonts w:asciiTheme="minorHAnsi" w:hAnsiTheme="minorHAnsi"/>
          <w:sz w:val="22"/>
          <w:szCs w:val="22"/>
        </w:rPr>
      </w:pPr>
      <w:r w:rsidRPr="005B655A">
        <w:rPr>
          <w:rFonts w:asciiTheme="minorHAnsi" w:hAnsiTheme="minorHAnsi"/>
          <w:color w:val="595959" w:themeColor="text1" w:themeTint="A6"/>
          <w:sz w:val="22"/>
          <w:szCs w:val="22"/>
        </w:rPr>
        <w:t>By continuing computing we are able to determine the dozen forecast values and the corresponding dozen forecast errors [as shown in Table 2 of the Worksheet FORECAST]. Some other values of</w:t>
      </w:r>
      <w:r>
        <w:rPr>
          <w:rFonts w:asciiTheme="minorHAnsi" w:hAnsiTheme="minorHAnsi"/>
          <w:sz w:val="22"/>
          <w:szCs w:val="22"/>
        </w:rPr>
        <w:t xml:space="preserve"> </w:t>
      </w:r>
      <w:r w:rsidRPr="000173F2">
        <w:rPr>
          <w:rFonts w:asciiTheme="minorHAnsi" w:hAnsiTheme="minorHAnsi"/>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Pr>
          <w:rFonts w:asciiTheme="minorHAnsi" w:hAnsiTheme="minorHAnsi"/>
          <w:sz w:val="22"/>
          <w:szCs w:val="22"/>
        </w:rPr>
        <w:t xml:space="preserve"> </w:t>
      </w:r>
      <w:r w:rsidRPr="000173F2">
        <w:rPr>
          <w:rFonts w:asciiTheme="minorHAnsi" w:hAnsiTheme="minorHAnsi"/>
        </w:rPr>
        <w:t>≠</w:t>
      </w:r>
      <w:r>
        <w:rPr>
          <w:rFonts w:asciiTheme="minorHAnsi" w:hAnsiTheme="minorHAnsi"/>
          <w:sz w:val="22"/>
          <w:szCs w:val="22"/>
        </w:rPr>
        <w:t xml:space="preserve"> </w:t>
      </w:r>
      <w:r w:rsidRPr="000173F2">
        <w:rPr>
          <w:rFonts w:asciiTheme="minorHAnsi" w:hAnsiTheme="minorHAnsi"/>
        </w:rPr>
        <w:t>0.2</w:t>
      </w:r>
      <w:r>
        <w:rPr>
          <w:rFonts w:asciiTheme="minorHAnsi" w:hAnsiTheme="minorHAnsi"/>
          <w:sz w:val="22"/>
          <w:szCs w:val="22"/>
        </w:rPr>
        <w:t xml:space="preserve"> </w:t>
      </w:r>
      <w:r w:rsidRPr="005B655A">
        <w:rPr>
          <w:rFonts w:asciiTheme="minorHAnsi" w:hAnsiTheme="minorHAnsi"/>
          <w:color w:val="595959" w:themeColor="text1" w:themeTint="A6"/>
          <w:sz w:val="22"/>
          <w:szCs w:val="22"/>
        </w:rPr>
        <w:t>selected by the Scroll Bar might yield better forecast. For better understanding of this option let rewright the basic model as follows</w:t>
      </w:r>
      <w:r>
        <w:rPr>
          <w:rFonts w:asciiTheme="minorHAnsi" w:hAnsiTheme="minorHAnsi"/>
          <w:sz w:val="22"/>
          <w:szCs w:val="22"/>
        </w:rPr>
        <w:t>:</w:t>
      </w:r>
    </w:p>
    <w:p w14:paraId="594191ED" w14:textId="77777777" w:rsidR="00097EAF" w:rsidRDefault="00097EAF" w:rsidP="00097EAF">
      <w:pPr>
        <w:tabs>
          <w:tab w:val="left" w:pos="3330"/>
        </w:tabs>
        <w:spacing w:before="120"/>
        <w:ind w:left="1440"/>
        <w:rPr>
          <w:rFonts w:asciiTheme="minorHAnsi" w:hAnsiTheme="minorHAnsi"/>
          <w:sz w:val="22"/>
          <w:szCs w:val="22"/>
        </w:rPr>
      </w:pPr>
      <w:r>
        <w:rPr>
          <w:rFonts w:asciiTheme="minorHAnsi" w:hAnsiTheme="minorHAnsi"/>
          <w:sz w:val="22"/>
          <w:szCs w:val="22"/>
        </w:rPr>
        <w:tab/>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987397">
        <w:rPr>
          <w:rFonts w:asciiTheme="minorHAnsi" w:hAnsiTheme="minorHAns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t+1</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α</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pacing w:val="10"/>
          <w:sz w:val="40"/>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987397">
        <w:rPr>
          <w:rFonts w:asciiTheme="minorHAnsi" w:hAnsiTheme="minorHAns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t+1</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α</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Pr>
          <w:rFonts w:asciiTheme="minorHAnsi" w:hAnsiTheme="minorHAnsi"/>
          <w:sz w:val="22"/>
          <w:szCs w:val="22"/>
        </w:rPr>
        <w:t xml:space="preserve"> </w:t>
      </w:r>
      <w:r>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987397">
        <w:rPr>
          <w:rFonts w:asciiTheme="minorHAnsi" w:hAnsiTheme="minorHAns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p w14:paraId="43881ECB" w14:textId="77777777" w:rsidR="00097EAF" w:rsidRPr="006D061A" w:rsidRDefault="00097EAF" w:rsidP="00097EAF">
      <w:pPr>
        <w:tabs>
          <w:tab w:val="left" w:pos="3330"/>
        </w:tabs>
        <w:ind w:left="1440"/>
        <w:rPr>
          <w:rFonts w:asciiTheme="minorHAnsi" w:hAnsiTheme="minorHAnsi"/>
          <w:sz w:val="22"/>
          <w:szCs w:val="22"/>
        </w:rPr>
      </w:pPr>
      <w:r>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987397">
        <w:rPr>
          <w:rFonts w:asciiTheme="minorHAnsi" w:hAnsiTheme="minorHAns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t+1</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z w:val="22"/>
          <w:szCs w:val="22"/>
        </w:rPr>
        <w:t xml:space="preserve">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777A4D">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777A4D">
        <w:rPr>
          <w:rFonts w:asciiTheme="minorHAnsi" w:hAnsiTheme="minorHAnsi"/>
          <w:i/>
          <w:sz w:val="22"/>
          <w:szCs w:val="22"/>
        </w:rPr>
        <w:t xml:space="preserve"> </w:t>
      </w:r>
      <w:r w:rsidRPr="00987397">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Theme="minorHAnsi" w:hAnsiTheme="minorHAnsi"/>
          <w:sz w:val="22"/>
          <w:szCs w:val="22"/>
        </w:rPr>
        <w:t xml:space="preserve"> </w:t>
      </w:r>
      <w:r w:rsidRPr="00987397">
        <w:rPr>
          <w:rFonts w:asciiTheme="minorHAnsi" w:hAnsiTheme="minorHAnsi"/>
          <w:b/>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α</w:t>
      </w:r>
      <w:r w:rsidRPr="006D061A">
        <w:rPr>
          <w:rFonts w:asciiTheme="minorHAnsi" w:hAnsiTheme="minorHAnsi"/>
          <w:sz w:val="28"/>
          <w:szCs w:val="28"/>
        </w:rPr>
        <w:t>(</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Pr>
          <w:rFonts w:asciiTheme="minorHAnsi" w:hAnsiTheme="minorHAns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heme="minorHAnsi" w:hAnsiTheme="minorHAnsi"/>
          <w:sz w:val="22"/>
          <w:szCs w:val="22"/>
        </w:rPr>
        <w:t xml:space="preserve"> </w:t>
      </w:r>
      <w:r w:rsidRPr="00987397">
        <w:rPr>
          <w:rFonts w:asciiTheme="minorHAnsi" w:hAnsiTheme="minorHAnsi"/>
          <w:b/>
          <w:i/>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577057">
        <w:rPr>
          <w:rFonts w:asciiTheme="minorHAnsi" w:hAnsiTheme="minorHAnsi"/>
          <w:i/>
          <w:spacing w:val="10"/>
          <w:sz w:val="28"/>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6D061A">
        <w:rPr>
          <w:rFonts w:asciiTheme="minorHAnsi" w:hAnsiTheme="minorHAnsi"/>
          <w:sz w:val="28"/>
          <w:szCs w:val="28"/>
        </w:rPr>
        <w:t>)</w:t>
      </w:r>
    </w:p>
    <w:p w14:paraId="18EC740C" w14:textId="63382BED" w:rsidR="00097EAF" w:rsidRDefault="00097EAF" w:rsidP="00097EAF">
      <w:pPr>
        <w:tabs>
          <w:tab w:val="left" w:pos="2880"/>
          <w:tab w:val="left" w:pos="4680"/>
        </w:tabs>
        <w:spacing w:before="100" w:beforeAutospacing="1"/>
        <w:ind w:firstLine="720"/>
        <w:rPr>
          <w:rFonts w:asciiTheme="minorHAnsi" w:hAnsiTheme="minorHAnsi"/>
          <w:sz w:val="16"/>
          <w:szCs w:val="16"/>
        </w:rPr>
      </w:pPr>
      <w:r>
        <w:rPr>
          <w:rFonts w:asciiTheme="minorHAnsi" w:hAnsiTheme="minorHAnsi"/>
          <w:sz w:val="16"/>
          <w:szCs w:val="16"/>
        </w:rPr>
        <w:tab/>
      </w:r>
      <w:r w:rsidRPr="006D061A">
        <w:rPr>
          <w:rFonts w:asciiTheme="minorHAnsi" w:hAnsiTheme="minorHAnsi"/>
          <w:sz w:val="16"/>
          <w:szCs w:val="16"/>
        </w:rPr>
        <w:t>Forecast</w:t>
      </w:r>
      <w:r>
        <w:rPr>
          <w:rFonts w:asciiTheme="minorHAnsi" w:hAnsiTheme="minorHAnsi"/>
          <w:sz w:val="16"/>
          <w:szCs w:val="16"/>
        </w:rPr>
        <w:t xml:space="preserve"> of </w:t>
      </w:r>
      <w:r w:rsidR="0016725E">
        <w:rPr>
          <w:rFonts w:asciiTheme="minorHAnsi" w:hAnsiTheme="minorHAnsi"/>
          <w:b/>
          <w:sz w:val="16"/>
          <w:szCs w:val="16"/>
        </w:rPr>
        <w:t>Period</w:t>
      </w:r>
      <w:r>
        <w:rPr>
          <w:rFonts w:asciiTheme="minorHAnsi" w:hAnsiTheme="minorHAnsi"/>
          <w:sz w:val="16"/>
          <w:szCs w:val="16"/>
        </w:rPr>
        <w:t xml:space="preserve"> </w:t>
      </w:r>
      <w:r w:rsidRPr="006D061A">
        <w:rPr>
          <w:rFonts w:asciiTheme="minorHAnsi" w:hAnsiTheme="minorHAnsi"/>
          <w:b/>
          <w:i/>
          <w:sz w:val="16"/>
          <w:szCs w:val="16"/>
        </w:rPr>
        <w:t>t</w:t>
      </w:r>
      <w:r w:rsidRPr="006D061A">
        <w:rPr>
          <w:rFonts w:asciiTheme="minorHAnsi" w:hAnsiTheme="minorHAnsi"/>
          <w:sz w:val="16"/>
          <w:szCs w:val="16"/>
        </w:rPr>
        <w:t xml:space="preserve"> </w:t>
      </w:r>
      <w:r>
        <w:rPr>
          <w:rFonts w:asciiTheme="minorHAnsi" w:hAnsiTheme="minorHAnsi"/>
          <w:sz w:val="16"/>
          <w:szCs w:val="16"/>
        </w:rPr>
        <w:tab/>
      </w:r>
      <w:r w:rsidRPr="006D061A">
        <w:rPr>
          <w:rFonts w:asciiTheme="minorHAnsi" w:hAnsiTheme="minorHAnsi"/>
          <w:sz w:val="16"/>
          <w:szCs w:val="16"/>
        </w:rPr>
        <w:t>Forecast</w:t>
      </w:r>
      <w:r>
        <w:rPr>
          <w:rFonts w:asciiTheme="minorHAnsi" w:hAnsiTheme="minorHAnsi"/>
          <w:sz w:val="16"/>
          <w:szCs w:val="16"/>
        </w:rPr>
        <w:t xml:space="preserve"> </w:t>
      </w:r>
      <w:r w:rsidRPr="0016725E">
        <w:rPr>
          <w:rFonts w:asciiTheme="minorHAnsi" w:hAnsiTheme="minorHAnsi"/>
          <w:sz w:val="16"/>
          <w:szCs w:val="16"/>
          <w:u w:val="single" w:color="E36C0A" w:themeColor="accent6" w:themeShade="BF"/>
        </w:rPr>
        <w:t>Error</w:t>
      </w:r>
      <w:r>
        <w:rPr>
          <w:rFonts w:asciiTheme="minorHAnsi" w:hAnsiTheme="minorHAnsi"/>
          <w:sz w:val="16"/>
          <w:szCs w:val="16"/>
        </w:rPr>
        <w:t xml:space="preserve"> for </w:t>
      </w:r>
      <w:r w:rsidR="0016725E">
        <w:rPr>
          <w:rFonts w:asciiTheme="minorHAnsi" w:hAnsiTheme="minorHAnsi"/>
          <w:b/>
          <w:sz w:val="16"/>
          <w:szCs w:val="16"/>
        </w:rPr>
        <w:t>Period</w:t>
      </w:r>
      <w:r>
        <w:rPr>
          <w:rFonts w:asciiTheme="minorHAnsi" w:hAnsiTheme="minorHAnsi"/>
          <w:sz w:val="16"/>
          <w:szCs w:val="16"/>
        </w:rPr>
        <w:t xml:space="preserve"> </w:t>
      </w:r>
      <w:r w:rsidRPr="006D061A">
        <w:rPr>
          <w:rFonts w:asciiTheme="minorHAnsi" w:hAnsiTheme="minorHAnsi"/>
          <w:b/>
          <w:i/>
          <w:sz w:val="16"/>
          <w:szCs w:val="16"/>
        </w:rPr>
        <w:t>t</w:t>
      </w:r>
    </w:p>
    <w:p w14:paraId="788A4291" w14:textId="77777777" w:rsidR="0016725E" w:rsidRDefault="0048739A" w:rsidP="0016725E">
      <w:pPr>
        <w:spacing w:before="120"/>
        <w:ind w:firstLine="720"/>
        <w:rPr>
          <w:rFonts w:asciiTheme="minorHAnsi" w:hAnsiTheme="minorHAnsi"/>
          <w:sz w:val="22"/>
          <w:szCs w:val="22"/>
        </w:rPr>
      </w:pPr>
      <w:r w:rsidRPr="005B655A">
        <w:rPr>
          <w:rFonts w:asciiTheme="minorHAnsi" w:hAnsiTheme="minorHAnsi"/>
          <w:color w:val="595959" w:themeColor="text1" w:themeTint="A6"/>
          <w:sz w:val="22"/>
          <w:szCs w:val="22"/>
        </w:rPr>
        <w:t>The forecast in period</w:t>
      </w:r>
      <w:r w:rsidRPr="005B655A">
        <w:rPr>
          <w:rFonts w:asciiTheme="minorHAnsi" w:hAnsiTheme="minorHAnsi"/>
          <w:i/>
          <w:sz w:val="22"/>
          <w:szCs w:val="22"/>
        </w:rPr>
        <w:t xml:space="preserve"> </w:t>
      </w:r>
      <w:r w:rsidRPr="005B655A">
        <w:rPr>
          <w:rFonts w:asciiTheme="minorHAnsi" w:hAnsiTheme="minorHAnsi"/>
          <w:i/>
          <w:sz w:val="20"/>
          <w:szCs w:val="20"/>
        </w:rPr>
        <w:t>t</w:t>
      </w:r>
      <w:r w:rsidRPr="005B655A">
        <w:rPr>
          <w:rFonts w:asciiTheme="minorHAnsi" w:hAnsiTheme="minorHAnsi"/>
          <w:sz w:val="20"/>
          <w:szCs w:val="20"/>
        </w:rPr>
        <w:t xml:space="preserve"> + 1</w:t>
      </w:r>
      <w:r w:rsidRPr="005B655A">
        <w:rPr>
          <w:rFonts w:asciiTheme="minorHAnsi" w:hAnsiTheme="minorHAnsi"/>
          <w:sz w:val="22"/>
          <w:szCs w:val="22"/>
        </w:rPr>
        <w:t xml:space="preserve"> </w:t>
      </w:r>
      <w:r w:rsidRPr="005B655A">
        <w:rPr>
          <w:rFonts w:asciiTheme="minorHAnsi" w:hAnsiTheme="minorHAnsi"/>
          <w:color w:val="595959" w:themeColor="text1" w:themeTint="A6"/>
          <w:sz w:val="22"/>
          <w:szCs w:val="22"/>
        </w:rPr>
        <w:t>is obtained by adjusting the forecast in previous period</w:t>
      </w:r>
      <w:r>
        <w:rPr>
          <w:rFonts w:asciiTheme="minorHAnsi" w:hAnsiTheme="minorHAnsi"/>
          <w:sz w:val="22"/>
          <w:szCs w:val="22"/>
        </w:rPr>
        <w:t xml:space="preserve"> </w:t>
      </w:r>
      <w:r w:rsidRPr="005B655A">
        <w:rPr>
          <w:rFonts w:asciiTheme="minorHAnsi" w:hAnsiTheme="minorHAnsi"/>
          <w:i/>
          <w:sz w:val="20"/>
          <w:szCs w:val="20"/>
        </w:rPr>
        <w:t>t</w:t>
      </w:r>
      <w:r>
        <w:rPr>
          <w:rFonts w:asciiTheme="minorHAnsi" w:hAnsiTheme="minorHAnsi"/>
          <w:sz w:val="22"/>
          <w:szCs w:val="22"/>
        </w:rPr>
        <w:t xml:space="preserve"> </w:t>
      </w:r>
      <w:r w:rsidRPr="005B655A">
        <w:rPr>
          <w:rFonts w:asciiTheme="minorHAnsi" w:hAnsiTheme="minorHAnsi"/>
          <w:color w:val="595959" w:themeColor="text1" w:themeTint="A6"/>
          <w:sz w:val="22"/>
          <w:szCs w:val="22"/>
        </w:rPr>
        <w:t>by a fraction which is</w:t>
      </w:r>
      <w:r>
        <w:rPr>
          <w:rFonts w:asciiTheme="minorHAnsi" w:hAnsiTheme="minorHAnsi"/>
          <w:sz w:val="22"/>
          <w:szCs w:val="22"/>
        </w:rPr>
        <w:t xml:space="preserve"> </w:t>
      </w:r>
      <w:r w:rsidRPr="005B655A">
        <w:rPr>
          <w:rFonts w:asciiTheme="minorHAnsi" w:hAnsiTheme="minorHAnsi"/>
          <w:b/>
        </w:rPr>
        <w:t xml:space="preserve">α </w:t>
      </w:r>
      <w:r w:rsidRPr="005B655A">
        <w:rPr>
          <w:rFonts w:asciiTheme="minorHAnsi" w:hAnsiTheme="minorHAnsi"/>
          <w:color w:val="595959" w:themeColor="text1" w:themeTint="A6"/>
          <w:sz w:val="22"/>
          <w:szCs w:val="22"/>
        </w:rPr>
        <w:t>times the most recent of the fra</w:t>
      </w:r>
      <w:r w:rsidR="005B655A" w:rsidRPr="005B655A">
        <w:rPr>
          <w:rFonts w:asciiTheme="minorHAnsi" w:hAnsiTheme="minorHAnsi"/>
          <w:color w:val="595959" w:themeColor="text1" w:themeTint="A6"/>
          <w:sz w:val="22"/>
          <w:szCs w:val="22"/>
        </w:rPr>
        <w:t>c</w:t>
      </w:r>
      <w:r w:rsidRPr="005B655A">
        <w:rPr>
          <w:rFonts w:asciiTheme="minorHAnsi" w:hAnsiTheme="minorHAnsi"/>
          <w:color w:val="595959" w:themeColor="text1" w:themeTint="A6"/>
          <w:sz w:val="22"/>
          <w:szCs w:val="22"/>
        </w:rPr>
        <w:t>tion error</w:t>
      </w:r>
      <w:r w:rsidR="005B655A" w:rsidRPr="005B655A">
        <w:rPr>
          <w:rFonts w:asciiTheme="minorHAnsi" w:hAnsiTheme="minorHAnsi"/>
          <w:color w:val="595959" w:themeColor="text1" w:themeTint="A6"/>
          <w:sz w:val="22"/>
          <w:szCs w:val="22"/>
        </w:rPr>
        <w:t>.</w:t>
      </w:r>
    </w:p>
    <w:p w14:paraId="5DA8ADBD" w14:textId="5685F5EF" w:rsidR="0048739A" w:rsidRPr="0048739A" w:rsidRDefault="0048739A" w:rsidP="0016725E">
      <w:pPr>
        <w:spacing w:before="120"/>
        <w:jc w:val="center"/>
        <w:rPr>
          <w:rFonts w:asciiTheme="minorHAnsi" w:hAnsiTheme="minorHAnsi"/>
          <w:sz w:val="22"/>
          <w:szCs w:val="22"/>
        </w:rPr>
      </w:pPr>
    </w:p>
  </w:endnote>
  <w:endnote w:id="2">
    <w:p w14:paraId="1B67D514" w14:textId="77777777" w:rsidR="00C57F4A" w:rsidRDefault="007E6CD0" w:rsidP="00C57F4A">
      <w:pPr>
        <w:pStyle w:val="EndnoteText"/>
        <w:tabs>
          <w:tab w:val="left" w:pos="0"/>
        </w:tabs>
        <w:ind w:left="180" w:hanging="810"/>
        <w:rPr>
          <w:rFonts w:asciiTheme="majorHAnsi" w:hAnsiTheme="majorHAnsi"/>
          <w:sz w:val="18"/>
          <w:szCs w:val="18"/>
        </w:rPr>
      </w:pPr>
      <w:hyperlink w:anchor="OCFCS_" w:history="1">
        <w:r w:rsidR="00C57F4A" w:rsidRPr="005338DB">
          <w:rPr>
            <w:rStyle w:val="Hyperlink"/>
            <w:rFonts w:asciiTheme="minorHAnsi" w:hAnsiTheme="minorHAnsi"/>
            <w:sz w:val="14"/>
            <w:szCs w:val="14"/>
            <w:u w:val="none"/>
          </w:rPr>
          <w:sym w:font="Wingdings 3" w:char="F087"/>
        </w:r>
      </w:hyperlink>
      <w:hyperlink w:anchor="FS_" w:tooltip="To Page 1" w:history="1">
        <w:r w:rsidR="00C57F4A" w:rsidRPr="00B5686B">
          <w:rPr>
            <w:rStyle w:val="Hyperlink"/>
            <w:rFonts w:asciiTheme="minorHAnsi" w:hAnsiTheme="minorHAnsi"/>
            <w:sz w:val="14"/>
            <w:szCs w:val="14"/>
          </w:rPr>
          <w:t>back</w:t>
        </w:r>
      </w:hyperlink>
      <w:r w:rsidR="00C57F4A">
        <w:tab/>
      </w:r>
      <w:r w:rsidR="00C57F4A">
        <w:rPr>
          <w:rStyle w:val="EndnoteReference"/>
        </w:rPr>
        <w:endnoteRef/>
      </w:r>
      <w:r w:rsidR="00C57F4A">
        <w:t xml:space="preserve"> </w:t>
      </w:r>
      <w:r w:rsidR="00C57F4A">
        <w:tab/>
      </w:r>
      <w:bookmarkStart w:id="4" w:name="FS"/>
      <w:bookmarkEnd w:id="4"/>
      <w:r w:rsidR="00C57F4A" w:rsidRPr="00C166F1">
        <w:rPr>
          <w:rFonts w:asciiTheme="majorHAnsi" w:hAnsiTheme="majorHAnsi"/>
          <w:color w:val="111111"/>
          <w:sz w:val="18"/>
          <w:szCs w:val="18"/>
        </w:rPr>
        <w:t>Practitioners</w:t>
      </w:r>
      <w:r w:rsidR="00C57F4A">
        <w:rPr>
          <w:rFonts w:asciiTheme="majorHAnsi" w:hAnsiTheme="majorHAnsi"/>
          <w:color w:val="111111"/>
          <w:sz w:val="18"/>
          <w:szCs w:val="18"/>
        </w:rPr>
        <w:t xml:space="preserve"> from the engineering society</w:t>
      </w:r>
      <w:r w:rsidR="00C57F4A">
        <w:rPr>
          <w:rFonts w:asciiTheme="majorHAnsi" w:hAnsiTheme="majorHAnsi"/>
          <w:sz w:val="18"/>
          <w:szCs w:val="18"/>
        </w:rPr>
        <w:t xml:space="preserve"> who are </w:t>
      </w:r>
      <w:r w:rsidR="00C57F4A" w:rsidRPr="00F3478C">
        <w:rPr>
          <w:rFonts w:asciiTheme="majorHAnsi" w:hAnsiTheme="majorHAnsi"/>
          <w:sz w:val="18"/>
          <w:szCs w:val="18"/>
        </w:rPr>
        <w:t xml:space="preserve">interested in the theory of pattern recognition and events </w:t>
      </w:r>
      <w:r w:rsidR="00C57F4A">
        <w:rPr>
          <w:rFonts w:asciiTheme="majorHAnsi" w:hAnsiTheme="majorHAnsi"/>
          <w:sz w:val="18"/>
          <w:szCs w:val="18"/>
        </w:rPr>
        <w:t>of the practice</w:t>
      </w:r>
      <w:r w:rsidR="00C57F4A">
        <w:rPr>
          <w:rFonts w:asciiTheme="majorHAnsi" w:hAnsiTheme="majorHAnsi"/>
          <w:sz w:val="18"/>
          <w:szCs w:val="18"/>
        </w:rPr>
        <w:br/>
        <w:t xml:space="preserve">through </w:t>
      </w:r>
      <w:r w:rsidR="00C57F4A" w:rsidRPr="00F3478C">
        <w:rPr>
          <w:rFonts w:asciiTheme="majorHAnsi" w:hAnsiTheme="majorHAnsi"/>
          <w:sz w:val="18"/>
          <w:szCs w:val="18"/>
        </w:rPr>
        <w:t>numerical methods</w:t>
      </w:r>
      <w:r w:rsidR="00C57F4A">
        <w:rPr>
          <w:rFonts w:asciiTheme="majorHAnsi" w:hAnsiTheme="majorHAnsi"/>
          <w:sz w:val="18"/>
          <w:szCs w:val="18"/>
        </w:rPr>
        <w:t xml:space="preserve"> of mathematical logic could find more information about this method by reviewing a special application.</w:t>
      </w:r>
    </w:p>
    <w:p w14:paraId="79662BB7" w14:textId="77777777" w:rsidR="00C57F4A" w:rsidRDefault="00C57F4A" w:rsidP="00C57F4A">
      <w:pPr>
        <w:pStyle w:val="EndnoteText"/>
        <w:tabs>
          <w:tab w:val="left" w:pos="0"/>
        </w:tabs>
        <w:ind w:left="180" w:hanging="810"/>
        <w:jc w:val="right"/>
      </w:pPr>
      <w:r>
        <w:rPr>
          <w:rFonts w:asciiTheme="majorHAnsi" w:hAnsiTheme="majorHAnsi"/>
          <w:sz w:val="18"/>
          <w:szCs w:val="18"/>
        </w:rPr>
        <w:t xml:space="preserve"> </w:t>
      </w:r>
      <w:hyperlink r:id="rId1" w:tooltip="Introduction to Theory of Formal System" w:history="1">
        <w:r>
          <w:rPr>
            <w:rStyle w:val="Hyperlink"/>
            <w:rFonts w:asciiTheme="majorHAnsi" w:hAnsiTheme="majorHAnsi"/>
            <w:sz w:val="18"/>
            <w:szCs w:val="18"/>
          </w:rPr>
          <w:t>C</w:t>
        </w:r>
        <w:r w:rsidRPr="00C623D3">
          <w:rPr>
            <w:rStyle w:val="Hyperlink"/>
            <w:rFonts w:asciiTheme="majorHAnsi" w:hAnsiTheme="majorHAnsi"/>
            <w:sz w:val="18"/>
            <w:szCs w:val="18"/>
          </w:rPr>
          <w:t>lick here</w:t>
        </w:r>
      </w:hyperlink>
      <w:r>
        <w:rPr>
          <w:rFonts w:asciiTheme="majorHAnsi" w:hAnsiTheme="majorHAnsi"/>
          <w:sz w:val="18"/>
          <w:szCs w:val="18"/>
        </w:rPr>
        <w:t xml:space="preserve"> to download.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rter BT">
    <w:altName w:val="Times New Roman"/>
    <w:charset w:val="00"/>
    <w:family w:val="auto"/>
    <w:pitch w:val="variable"/>
    <w:sig w:usb0="00000001" w:usb1="00000000" w:usb2="00000000" w:usb3="00000000" w:csb0="0000001B"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8BEC" w14:textId="77777777" w:rsidR="004B7AA4" w:rsidRDefault="004B7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869199"/>
      <w:docPartObj>
        <w:docPartGallery w:val="Page Numbers (Bottom of Page)"/>
        <w:docPartUnique/>
      </w:docPartObj>
    </w:sdtPr>
    <w:sdtEndPr>
      <w:rPr>
        <w:noProof/>
      </w:rPr>
    </w:sdtEndPr>
    <w:sdtContent>
      <w:p w14:paraId="7E378BED" w14:textId="77777777" w:rsidR="00890D84" w:rsidRDefault="007E6CD0">
        <w:pPr>
          <w:pStyle w:val="Footer"/>
          <w:jc w:val="right"/>
        </w:pPr>
      </w:p>
    </w:sdtContent>
  </w:sdt>
  <w:p w14:paraId="7E378BEE" w14:textId="77777777" w:rsidR="004F7761" w:rsidRPr="004F7761" w:rsidRDefault="004F7761" w:rsidP="004F7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8BF0" w14:textId="77777777" w:rsidR="004B7AA4" w:rsidRDefault="004B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78BE6" w14:textId="77777777" w:rsidR="00F61398" w:rsidRDefault="00F61398">
      <w:r>
        <w:separator/>
      </w:r>
    </w:p>
  </w:footnote>
  <w:footnote w:type="continuationSeparator" w:id="0">
    <w:p w14:paraId="7E378BE7" w14:textId="77777777" w:rsidR="00F61398" w:rsidRDefault="00F61398">
      <w:r>
        <w:continuationSeparator/>
      </w:r>
    </w:p>
  </w:footnote>
  <w:footnote w:id="1">
    <w:p w14:paraId="33332BEC" w14:textId="5740CCCC" w:rsidR="00E6348A" w:rsidRDefault="00E6348A">
      <w:pPr>
        <w:pStyle w:val="FootnoteText"/>
      </w:pPr>
      <w:r>
        <w:rPr>
          <w:rStyle w:val="FootnoteReference"/>
        </w:rPr>
        <w:footnoteRef/>
      </w:r>
      <w:r>
        <w:t xml:space="preserve"> </w:t>
      </w:r>
      <w:r w:rsidR="00E67FC2" w:rsidRPr="00E67FC2">
        <w:rPr>
          <w:rFonts w:asciiTheme="minorHAnsi" w:hAnsiTheme="minorHAnsi"/>
          <w:color w:val="595959" w:themeColor="text1" w:themeTint="A6"/>
          <w:sz w:val="16"/>
          <w:szCs w:val="16"/>
        </w:rPr>
        <w:t xml:space="preserve">This Summary is generally assumed to be used online. The </w:t>
      </w:r>
      <w:r w:rsidR="00E67FC2" w:rsidRPr="00E67FC2">
        <w:rPr>
          <w:rFonts w:asciiTheme="minorHAnsi" w:hAnsiTheme="minorHAnsi"/>
          <w:color w:val="0000CC"/>
          <w:sz w:val="16"/>
          <w:szCs w:val="16"/>
          <w:u w:val="single" w:color="CCECFF"/>
        </w:rPr>
        <w:t>URL links</w:t>
      </w:r>
      <w:r w:rsidR="00E67FC2" w:rsidRPr="00E67FC2">
        <w:rPr>
          <w:rFonts w:asciiTheme="minorHAnsi" w:hAnsiTheme="minorHAnsi"/>
          <w:color w:val="0000CC"/>
          <w:sz w:val="16"/>
          <w:szCs w:val="16"/>
        </w:rPr>
        <w:t xml:space="preserve"> </w:t>
      </w:r>
      <w:r w:rsidR="00E67FC2" w:rsidRPr="00E67FC2">
        <w:rPr>
          <w:rFonts w:asciiTheme="minorHAnsi" w:hAnsiTheme="minorHAnsi"/>
          <w:color w:val="595959" w:themeColor="text1" w:themeTint="A6"/>
          <w:sz w:val="16"/>
          <w:szCs w:val="16"/>
        </w:rPr>
        <w:t>on the electronic copy facilitate following the content when read. References to external sources are intended for people who are using assistive technol</w:t>
      </w:r>
      <w:r w:rsidR="00E67FC2">
        <w:rPr>
          <w:rFonts w:asciiTheme="minorHAnsi" w:hAnsiTheme="minorHAnsi"/>
          <w:color w:val="595959" w:themeColor="text1" w:themeTint="A6"/>
          <w:sz w:val="16"/>
          <w:szCs w:val="16"/>
        </w:rPr>
        <w:t>ogies, and for non-financial ex</w:t>
      </w:r>
      <w:r w:rsidR="00E67FC2" w:rsidRPr="00E67FC2">
        <w:rPr>
          <w:rFonts w:asciiTheme="minorHAnsi" w:hAnsiTheme="minorHAnsi"/>
          <w:color w:val="595959" w:themeColor="text1" w:themeTint="A6"/>
          <w:sz w:val="16"/>
          <w:szCs w:val="16"/>
        </w:rPr>
        <w:t>perts—administrators, business managers, entrepreneurs, translators.</w:t>
      </w:r>
    </w:p>
  </w:footnote>
  <w:footnote w:id="2">
    <w:p w14:paraId="4E8B4F63" w14:textId="737EC21C" w:rsidR="00AD42B7" w:rsidRPr="00AD42B7" w:rsidRDefault="00AD42B7">
      <w:pPr>
        <w:pStyle w:val="FootnoteText"/>
        <w:rPr>
          <w:rFonts w:asciiTheme="minorHAnsi" w:hAnsiTheme="minorHAnsi"/>
          <w:sz w:val="16"/>
          <w:szCs w:val="16"/>
        </w:rPr>
      </w:pPr>
      <w:r w:rsidRPr="00AD42B7">
        <w:rPr>
          <w:rStyle w:val="FootnoteReference"/>
          <w:rFonts w:asciiTheme="minorHAnsi" w:hAnsiTheme="minorHAnsi"/>
          <w:sz w:val="16"/>
          <w:szCs w:val="16"/>
        </w:rPr>
        <w:footnoteRef/>
      </w:r>
      <w:r w:rsidRPr="00AD42B7">
        <w:rPr>
          <w:rFonts w:asciiTheme="minorHAnsi" w:hAnsiTheme="minorHAnsi"/>
          <w:sz w:val="16"/>
          <w:szCs w:val="16"/>
        </w:rPr>
        <w:t xml:space="preserve"> </w:t>
      </w:r>
      <w:r w:rsidRPr="00AD42B7">
        <w:rPr>
          <w:rFonts w:asciiTheme="minorHAnsi" w:hAnsiTheme="minorHAnsi"/>
          <w:color w:val="595959" w:themeColor="text1" w:themeTint="A6"/>
          <w:sz w:val="16"/>
          <w:szCs w:val="16"/>
        </w:rPr>
        <w:t>Here</w:t>
      </w:r>
      <w:r w:rsidR="002E63F9" w:rsidRPr="002E63F9">
        <w:rPr>
          <w:rFonts w:asciiTheme="minorHAnsi" w:hAnsiTheme="minorHAnsi"/>
          <w:color w:val="595959" w:themeColor="text1" w:themeTint="A6"/>
          <w:sz w:val="16"/>
          <w:szCs w:val="16"/>
        </w:rPr>
        <w:t xml:space="preserve"> the</w:t>
      </w:r>
      <w:r w:rsidR="002E63F9">
        <w:rPr>
          <w:rFonts w:asciiTheme="minorHAnsi" w:hAnsiTheme="minorHAnsi"/>
          <w:color w:val="595959" w:themeColor="text1" w:themeTint="A6"/>
          <w:sz w:val="16"/>
          <w:szCs w:val="16"/>
        </w:rPr>
        <w:t xml:space="preserve"> ordinary terminology is adapted:</w:t>
      </w:r>
      <w:r w:rsidRPr="00AD42B7">
        <w:rPr>
          <w:rFonts w:asciiTheme="minorHAnsi" w:hAnsiTheme="minorHAnsi"/>
          <w:i/>
          <w:color w:val="595959" w:themeColor="text1" w:themeTint="A6"/>
          <w:sz w:val="22"/>
          <w:szCs w:val="22"/>
        </w:rPr>
        <w:t xml:space="preserve"> </w:t>
      </w:r>
      <w:r w:rsidRPr="00AD42B7">
        <w:rPr>
          <w:rFonts w:asciiTheme="minorHAnsi" w:hAnsiTheme="minorHAnsi"/>
          <w:i/>
          <w:color w:val="000000" w:themeColor="text1"/>
          <w:sz w:val="16"/>
          <w:szCs w:val="16"/>
        </w:rPr>
        <w:t>time series</w:t>
      </w:r>
      <w:r w:rsidRPr="00AD42B7">
        <w:rPr>
          <w:rFonts w:asciiTheme="minorHAnsi" w:hAnsiTheme="minorHAnsi"/>
          <w:color w:val="000000" w:themeColor="text1"/>
          <w:sz w:val="16"/>
          <w:szCs w:val="16"/>
        </w:rPr>
        <w:t xml:space="preserve"> </w:t>
      </w:r>
      <w:r w:rsidRPr="00AD42B7">
        <w:rPr>
          <w:rFonts w:asciiTheme="minorHAnsi" w:hAnsiTheme="minorHAnsi"/>
          <w:color w:val="595959" w:themeColor="text1" w:themeTint="A6"/>
          <w:sz w:val="16"/>
          <w:szCs w:val="16"/>
        </w:rPr>
        <w:t>is the function</w:t>
      </w:r>
      <w:r>
        <w:rPr>
          <w:rFonts w:asciiTheme="minorHAnsi" w:hAnsiTheme="minorHAnsi"/>
          <w:sz w:val="16"/>
          <w:szCs w:val="16"/>
        </w:rPr>
        <w:t xml:space="preserve"> </w:t>
      </w:r>
      <w:r w:rsidRPr="00AD42B7">
        <w:rPr>
          <w:rFonts w:ascii="Lucida Handwriting" w:hAnsi="Lucida Handwriting"/>
          <w:sz w:val="16"/>
          <w:szCs w:val="16"/>
        </w:rPr>
        <w:t>Sales</w:t>
      </w:r>
      <w:r>
        <w:rPr>
          <w:rFonts w:asciiTheme="minorHAnsi" w:hAnsiTheme="minorHAnsi"/>
          <w:sz w:val="16"/>
          <w:szCs w:val="16"/>
        </w:rPr>
        <w:t xml:space="preserve">; </w:t>
      </w:r>
      <w:r w:rsidRPr="00AD42B7">
        <w:rPr>
          <w:rFonts w:asciiTheme="minorHAnsi" w:hAnsiTheme="minorHAnsi"/>
          <w:i/>
          <w:sz w:val="16"/>
          <w:szCs w:val="16"/>
        </w:rPr>
        <w:t>periods of data</w:t>
      </w:r>
      <w:r>
        <w:rPr>
          <w:rFonts w:asciiTheme="minorHAnsi" w:hAnsiTheme="minorHAnsi"/>
          <w:sz w:val="16"/>
          <w:szCs w:val="16"/>
        </w:rPr>
        <w:t xml:space="preserve"> </w:t>
      </w:r>
      <w:r w:rsidRPr="00AD42B7">
        <w:rPr>
          <w:rFonts w:asciiTheme="minorHAnsi" w:hAnsiTheme="minorHAnsi"/>
          <w:color w:val="595959" w:themeColor="text1" w:themeTint="A6"/>
          <w:sz w:val="16"/>
          <w:szCs w:val="16"/>
        </w:rPr>
        <w:t>and</w:t>
      </w:r>
      <w:r w:rsidRPr="00AD42B7">
        <w:rPr>
          <w:rFonts w:asciiTheme="minorHAnsi" w:hAnsiTheme="minorHAnsi"/>
          <w:i/>
          <w:sz w:val="16"/>
          <w:szCs w:val="16"/>
        </w:rPr>
        <w:t xml:space="preserve"> past time series</w:t>
      </w:r>
      <w:r w:rsidRPr="00AD42B7">
        <w:rPr>
          <w:rFonts w:asciiTheme="minorHAnsi" w:hAnsiTheme="minorHAnsi"/>
          <w:sz w:val="16"/>
          <w:szCs w:val="16"/>
        </w:rPr>
        <w:t xml:space="preserve"> </w:t>
      </w:r>
      <w:r w:rsidRPr="00AD42B7">
        <w:rPr>
          <w:rFonts w:asciiTheme="minorHAnsi" w:hAnsiTheme="minorHAnsi"/>
          <w:color w:val="595959" w:themeColor="text1" w:themeTint="A6"/>
          <w:sz w:val="16"/>
          <w:szCs w:val="16"/>
        </w:rPr>
        <w:t>are</w:t>
      </w:r>
      <w:r>
        <w:rPr>
          <w:rFonts w:asciiTheme="minorHAnsi" w:hAnsiTheme="minorHAnsi"/>
          <w:sz w:val="16"/>
          <w:szCs w:val="16"/>
        </w:rPr>
        <w:t xml:space="preserve"> </w:t>
      </w:r>
      <w:r w:rsidRPr="00AD42B7">
        <w:rPr>
          <w:rFonts w:ascii="Lucida Handwriting" w:hAnsi="Lucida Handwriting"/>
          <w:sz w:val="16"/>
          <w:szCs w:val="16"/>
        </w:rPr>
        <w:t>Tail</w:t>
      </w:r>
      <w:r>
        <w:rPr>
          <w:rFonts w:asciiTheme="minorHAnsi" w:hAnsiTheme="minorHAnsi"/>
          <w:sz w:val="16"/>
          <w:szCs w:val="16"/>
        </w:rPr>
        <w:t xml:space="preserve">; </w:t>
      </w:r>
      <w:r w:rsidRPr="00AD42B7">
        <w:rPr>
          <w:rFonts w:asciiTheme="minorHAnsi" w:hAnsiTheme="minorHAnsi"/>
          <w:color w:val="595959" w:themeColor="text1" w:themeTint="A6"/>
          <w:sz w:val="16"/>
          <w:szCs w:val="16"/>
        </w:rPr>
        <w:t xml:space="preserve">and </w:t>
      </w:r>
      <w:r>
        <w:rPr>
          <w:rFonts w:asciiTheme="minorHAnsi" w:hAnsiTheme="minorHAnsi"/>
          <w:i/>
          <w:sz w:val="16"/>
          <w:szCs w:val="16"/>
        </w:rPr>
        <w:t xml:space="preserve">period of time </w:t>
      </w:r>
      <w:r>
        <w:rPr>
          <w:rFonts w:asciiTheme="minorHAnsi" w:hAnsiTheme="minorHAnsi"/>
          <w:sz w:val="16"/>
          <w:szCs w:val="16"/>
        </w:rPr>
        <w:t xml:space="preserve">is </w:t>
      </w:r>
      <w:r w:rsidRPr="00AD42B7">
        <w:rPr>
          <w:rFonts w:asciiTheme="minorHAnsi" w:hAnsiTheme="minorHAnsi"/>
          <w:b/>
          <w:sz w:val="16"/>
          <w:szCs w:val="16"/>
        </w:rPr>
        <w:t>deal</w:t>
      </w:r>
    </w:p>
  </w:footnote>
  <w:footnote w:id="3">
    <w:p w14:paraId="6B69EA22" w14:textId="74F60DD4" w:rsidR="000543CE" w:rsidRDefault="000543CE">
      <w:pPr>
        <w:pStyle w:val="FootnoteText"/>
      </w:pPr>
      <w:r>
        <w:rPr>
          <w:rStyle w:val="FootnoteReference"/>
        </w:rPr>
        <w:footnoteRef/>
      </w:r>
      <w:r>
        <w:t xml:space="preserve"> </w:t>
      </w:r>
      <w:r w:rsidRPr="000543CE">
        <w:rPr>
          <w:sz w:val="16"/>
          <w:szCs w:val="16"/>
        </w:rPr>
        <w:t xml:space="preserve">Quantitative methods for business / David Anderson, Dennis Sweeney, Thomas Williams </w:t>
      </w:r>
      <w:r w:rsidRPr="000543CE">
        <w:rPr>
          <w:rFonts w:ascii="Calibri" w:hAnsi="Calibri"/>
          <w:sz w:val="16"/>
          <w:szCs w:val="16"/>
        </w:rPr>
        <w:t>—</w:t>
      </w:r>
      <w:r w:rsidRPr="000543CE">
        <w:rPr>
          <w:sz w:val="16"/>
          <w:szCs w:val="16"/>
        </w:rPr>
        <w:t xml:space="preserve"> 5</w:t>
      </w:r>
      <w:r w:rsidRPr="000543CE">
        <w:rPr>
          <w:sz w:val="16"/>
          <w:szCs w:val="16"/>
          <w:vertAlign w:val="superscript"/>
        </w:rPr>
        <w:t>th</w:t>
      </w:r>
      <w:r w:rsidRPr="000543CE">
        <w:rPr>
          <w:sz w:val="16"/>
          <w:szCs w:val="16"/>
        </w:rPr>
        <w:t xml:space="preserve"> 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8BEA" w14:textId="77777777" w:rsidR="004B7AA4" w:rsidRDefault="004B7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8BEB" w14:textId="77777777" w:rsidR="004B7AA4" w:rsidRDefault="004B7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8BEF" w14:textId="77777777" w:rsidR="004B7AA4" w:rsidRDefault="004B7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2A91D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14.5pt" o:bullet="t">
        <v:imagedata r:id="rId1" o:title="Duck_orange"/>
      </v:shape>
    </w:pict>
  </w:numPicBullet>
  <w:numPicBullet w:numPicBulletId="1">
    <w:pict>
      <v:shape id="_x0000_i1027" type="#_x0000_t75" style="width:14.5pt;height:14.5pt" o:bullet="t">
        <v:imagedata r:id="rId2" o:title="SunIcon"/>
      </v:shape>
    </w:pict>
  </w:numPicBullet>
  <w:numPicBullet w:numPicBulletId="2">
    <w:pict>
      <v:shape id="_x0000_i1028" type="#_x0000_t75" style="width:7pt;height:7pt;visibility:visible;mso-wrap-style:square" o:bullet="t">
        <v:imagedata r:id="rId3" o:title=""/>
      </v:shape>
    </w:pict>
  </w:numPicBullet>
  <w:numPicBullet w:numPicBulletId="3">
    <w:pict>
      <v:shape id="_x0000_i1029" type="#_x0000_t75" style="width:57.5pt;height:36pt" o:bullet="t">
        <v:imagedata r:id="rId4" o:title="d_icon_b"/>
      </v:shape>
    </w:pict>
  </w:numPicBullet>
  <w:numPicBullet w:numPicBulletId="4">
    <w:pict>
      <v:shape id="_x0000_i1030" type="#_x0000_t75" style="width:2in;height:2in" o:bullet="t">
        <v:imagedata r:id="rId5" o:title="BTC_w"/>
      </v:shape>
    </w:pict>
  </w:numPicBullet>
  <w:numPicBullet w:numPicBulletId="5">
    <w:pict>
      <v:shape id="_x0000_i1031" type="#_x0000_t75" style="width:36pt;height:50.5pt" o:bullet="t">
        <v:imagedata r:id="rId6" o:title="Bw"/>
      </v:shape>
    </w:pict>
  </w:numPicBullet>
  <w:numPicBullet w:numPicBulletId="6">
    <w:pict>
      <v:shape id="_x0000_i1032" type="#_x0000_t75" style="width:43pt;height:57.5pt" o:bullet="t">
        <v:imagedata r:id="rId7" o:title="B_w"/>
      </v:shape>
    </w:pict>
  </w:numPicBullet>
  <w:abstractNum w:abstractNumId="0">
    <w:nsid w:val="00000003"/>
    <w:multiLevelType w:val="singleLevel"/>
    <w:tmpl w:val="00000003"/>
    <w:name w:val="WW8Num7"/>
    <w:lvl w:ilvl="0">
      <w:start w:val="1"/>
      <w:numFmt w:val="decimal"/>
      <w:lvlText w:val="2.%1"/>
      <w:lvlJc w:val="left"/>
      <w:pPr>
        <w:tabs>
          <w:tab w:val="num" w:pos="1080"/>
        </w:tabs>
        <w:ind w:left="1080" w:hanging="360"/>
      </w:pPr>
    </w:lvl>
  </w:abstractNum>
  <w:abstractNum w:abstractNumId="1">
    <w:nsid w:val="00000004"/>
    <w:multiLevelType w:val="singleLevel"/>
    <w:tmpl w:val="00000004"/>
    <w:name w:val="WW8Num9"/>
    <w:lvl w:ilvl="0">
      <w:start w:val="1"/>
      <w:numFmt w:val="decimal"/>
      <w:lvlText w:val="%1. "/>
      <w:lvlJc w:val="left"/>
      <w:pPr>
        <w:tabs>
          <w:tab w:val="num" w:pos="360"/>
        </w:tabs>
        <w:ind w:left="360" w:hanging="360"/>
      </w:pPr>
      <w:rPr>
        <w:rFonts w:ascii="Charter BT" w:hAnsi="Charter BT"/>
        <w:b w:val="0"/>
        <w:i w:val="0"/>
        <w:sz w:val="20"/>
        <w:u w:val="none"/>
      </w:rPr>
    </w:lvl>
  </w:abstractNum>
  <w:abstractNum w:abstractNumId="2">
    <w:nsid w:val="02F40438"/>
    <w:multiLevelType w:val="hybridMultilevel"/>
    <w:tmpl w:val="ECD89950"/>
    <w:lvl w:ilvl="0" w:tplc="844E371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8C5742"/>
    <w:multiLevelType w:val="hybridMultilevel"/>
    <w:tmpl w:val="D1D8E1B8"/>
    <w:lvl w:ilvl="0" w:tplc="CD48E7D8">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55BC1"/>
    <w:multiLevelType w:val="hybridMultilevel"/>
    <w:tmpl w:val="EDB268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CF34C3"/>
    <w:multiLevelType w:val="hybridMultilevel"/>
    <w:tmpl w:val="D1D8E1B8"/>
    <w:lvl w:ilvl="0" w:tplc="CD48E7D8">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DF0C44"/>
    <w:multiLevelType w:val="hybridMultilevel"/>
    <w:tmpl w:val="04A4776E"/>
    <w:lvl w:ilvl="0" w:tplc="1390E304">
      <w:start w:val="1"/>
      <w:numFmt w:val="bullet"/>
      <w:lvlText w:val=""/>
      <w:lvlPicBulletId w:val="4"/>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F257837"/>
    <w:multiLevelType w:val="hybridMultilevel"/>
    <w:tmpl w:val="70B40F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1125596"/>
    <w:multiLevelType w:val="hybridMultilevel"/>
    <w:tmpl w:val="7EF4CB1E"/>
    <w:lvl w:ilvl="0" w:tplc="57745910">
      <w:start w:val="1"/>
      <w:numFmt w:val="bullet"/>
      <w:lvlText w:val=""/>
      <w:lvlPicBulletId w:val="1"/>
      <w:lvlJc w:val="center"/>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5490DE5"/>
    <w:multiLevelType w:val="hybridMultilevel"/>
    <w:tmpl w:val="86EEFEDA"/>
    <w:lvl w:ilvl="0" w:tplc="07000832">
      <w:start w:val="1"/>
      <w:numFmt w:val="bullet"/>
      <w:lvlText w:val=""/>
      <w:lvlPicBulletId w:val="3"/>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8772961"/>
    <w:multiLevelType w:val="multilevel"/>
    <w:tmpl w:val="A100E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9B3804"/>
    <w:multiLevelType w:val="hybridMultilevel"/>
    <w:tmpl w:val="4C12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020A8"/>
    <w:multiLevelType w:val="hybridMultilevel"/>
    <w:tmpl w:val="E5B61DF8"/>
    <w:lvl w:ilvl="0" w:tplc="E07CAD4E">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4540A34"/>
    <w:multiLevelType w:val="hybridMultilevel"/>
    <w:tmpl w:val="0172B14E"/>
    <w:lvl w:ilvl="0" w:tplc="12DA9E08">
      <w:start w:val="1"/>
      <w:numFmt w:val="low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452048E"/>
    <w:multiLevelType w:val="hybridMultilevel"/>
    <w:tmpl w:val="27B84570"/>
    <w:lvl w:ilvl="0" w:tplc="B2982300">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BE7C9E"/>
    <w:multiLevelType w:val="hybridMultilevel"/>
    <w:tmpl w:val="312CE928"/>
    <w:lvl w:ilvl="0" w:tplc="E07CAD4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5CE8696D"/>
    <w:multiLevelType w:val="hybridMultilevel"/>
    <w:tmpl w:val="7DDA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21DAF"/>
    <w:multiLevelType w:val="hybridMultilevel"/>
    <w:tmpl w:val="E0F6F854"/>
    <w:lvl w:ilvl="0" w:tplc="B2982300">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6340458"/>
    <w:multiLevelType w:val="hybridMultilevel"/>
    <w:tmpl w:val="C9DA6598"/>
    <w:lvl w:ilvl="0" w:tplc="133432D8">
      <w:start w:val="1"/>
      <w:numFmt w:val="bullet"/>
      <w:lvlText w:val=""/>
      <w:lvlPicBulletId w:val="6"/>
      <w:lvlJc w:val="left"/>
      <w:pPr>
        <w:ind w:left="1260" w:hanging="360"/>
      </w:pPr>
      <w:rPr>
        <w:rFonts w:ascii="Symbol" w:hAnsi="Symbol" w:hint="default"/>
        <w:b/>
        <w:caps w:val="0"/>
        <w:smallCaps w:val="0"/>
        <w:color w:val="auto"/>
        <w:spacing w:val="0"/>
        <w:sz w:val="36"/>
        <w:szCs w:val="36"/>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flat" w14:cmpd="sng" w14:algn="ctr">
          <w14:noFill/>
          <w14:prstDash w14:val="solid"/>
          <w14:round/>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14:props3d w14:extrusionH="57150" w14:contourW="0" w14:prstMaterial="matte">
          <w14:bevelT w14:w="63500" w14:h="12700" w14:prst="angle"/>
          <w14:contourClr>
            <w14:schemeClr w14:val="bg1">
              <w14:lumMod w14:val="65000"/>
            </w14:schemeClr>
          </w14:contourClr>
        </w14:props3d>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9B326B2"/>
    <w:multiLevelType w:val="multilevel"/>
    <w:tmpl w:val="CB60B01E"/>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7C312582"/>
    <w:multiLevelType w:val="hybridMultilevel"/>
    <w:tmpl w:val="37A8B3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F8909EE"/>
    <w:multiLevelType w:val="hybridMultilevel"/>
    <w:tmpl w:val="45006BA6"/>
    <w:lvl w:ilvl="0" w:tplc="FEF825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1"/>
  </w:num>
  <w:num w:numId="3">
    <w:abstractNumId w:val="4"/>
  </w:num>
  <w:num w:numId="4">
    <w:abstractNumId w:val="7"/>
  </w:num>
  <w:num w:numId="5">
    <w:abstractNumId w:val="21"/>
  </w:num>
  <w:num w:numId="6">
    <w:abstractNumId w:val="15"/>
  </w:num>
  <w:num w:numId="7">
    <w:abstractNumId w:val="19"/>
  </w:num>
  <w:num w:numId="8">
    <w:abstractNumId w:val="5"/>
  </w:num>
  <w:num w:numId="9">
    <w:abstractNumId w:val="2"/>
  </w:num>
  <w:num w:numId="10">
    <w:abstractNumId w:val="12"/>
  </w:num>
  <w:num w:numId="11">
    <w:abstractNumId w:val="8"/>
  </w:num>
  <w:num w:numId="12">
    <w:abstractNumId w:val="13"/>
  </w:num>
  <w:num w:numId="13">
    <w:abstractNumId w:val="3"/>
  </w:num>
  <w:num w:numId="14">
    <w:abstractNumId w:val="10"/>
  </w:num>
  <w:num w:numId="15">
    <w:abstractNumId w:val="20"/>
  </w:num>
  <w:num w:numId="16">
    <w:abstractNumId w:val="9"/>
  </w:num>
  <w:num w:numId="17">
    <w:abstractNumId w:val="14"/>
  </w:num>
  <w:num w:numId="18">
    <w:abstractNumId w:val="1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isplayHorizontalDrawingGridEvery w:val="2"/>
  <w:noPunctuationKerning/>
  <w:characterSpacingControl w:val="doNotCompress"/>
  <w:hdrShapeDefaults>
    <o:shapedefaults v:ext="edit" spidmax="2049"/>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F2"/>
    <w:rsid w:val="0000096D"/>
    <w:rsid w:val="00006D4E"/>
    <w:rsid w:val="000126EC"/>
    <w:rsid w:val="00014420"/>
    <w:rsid w:val="000173F2"/>
    <w:rsid w:val="00023711"/>
    <w:rsid w:val="00024997"/>
    <w:rsid w:val="00035A35"/>
    <w:rsid w:val="0004169A"/>
    <w:rsid w:val="00045CB9"/>
    <w:rsid w:val="00050D82"/>
    <w:rsid w:val="000512CC"/>
    <w:rsid w:val="000543CE"/>
    <w:rsid w:val="0005528A"/>
    <w:rsid w:val="0005712D"/>
    <w:rsid w:val="00061823"/>
    <w:rsid w:val="00061CAF"/>
    <w:rsid w:val="00062F58"/>
    <w:rsid w:val="0007223D"/>
    <w:rsid w:val="00074D8B"/>
    <w:rsid w:val="00074F95"/>
    <w:rsid w:val="00076410"/>
    <w:rsid w:val="00081A78"/>
    <w:rsid w:val="00083F77"/>
    <w:rsid w:val="0008532E"/>
    <w:rsid w:val="00086561"/>
    <w:rsid w:val="00095B1B"/>
    <w:rsid w:val="00097EAF"/>
    <w:rsid w:val="000A619A"/>
    <w:rsid w:val="000B187D"/>
    <w:rsid w:val="000B1CD5"/>
    <w:rsid w:val="000B2570"/>
    <w:rsid w:val="000B29C3"/>
    <w:rsid w:val="000B4F6D"/>
    <w:rsid w:val="000B55D4"/>
    <w:rsid w:val="000B5F33"/>
    <w:rsid w:val="000D048F"/>
    <w:rsid w:val="000D1885"/>
    <w:rsid w:val="000F0667"/>
    <w:rsid w:val="000F7CBF"/>
    <w:rsid w:val="00103ABC"/>
    <w:rsid w:val="0010774A"/>
    <w:rsid w:val="00112FED"/>
    <w:rsid w:val="001130A1"/>
    <w:rsid w:val="001145A9"/>
    <w:rsid w:val="00116DC4"/>
    <w:rsid w:val="00116ECD"/>
    <w:rsid w:val="00136AE3"/>
    <w:rsid w:val="001538EB"/>
    <w:rsid w:val="00154D92"/>
    <w:rsid w:val="00154DD4"/>
    <w:rsid w:val="00155953"/>
    <w:rsid w:val="00157028"/>
    <w:rsid w:val="00161F30"/>
    <w:rsid w:val="0016220C"/>
    <w:rsid w:val="00164CC5"/>
    <w:rsid w:val="00166571"/>
    <w:rsid w:val="0016725E"/>
    <w:rsid w:val="00176DC2"/>
    <w:rsid w:val="00183625"/>
    <w:rsid w:val="0018534B"/>
    <w:rsid w:val="00193C7F"/>
    <w:rsid w:val="001955B8"/>
    <w:rsid w:val="00197D92"/>
    <w:rsid w:val="001A3B9C"/>
    <w:rsid w:val="001A7764"/>
    <w:rsid w:val="001B1801"/>
    <w:rsid w:val="001B182C"/>
    <w:rsid w:val="001B1C56"/>
    <w:rsid w:val="001B75BE"/>
    <w:rsid w:val="001C2992"/>
    <w:rsid w:val="001D0CCE"/>
    <w:rsid w:val="001D12FC"/>
    <w:rsid w:val="001D2045"/>
    <w:rsid w:val="001D39C7"/>
    <w:rsid w:val="001D4B06"/>
    <w:rsid w:val="001E4C17"/>
    <w:rsid w:val="001E6841"/>
    <w:rsid w:val="001F08B9"/>
    <w:rsid w:val="001F2706"/>
    <w:rsid w:val="001F3C38"/>
    <w:rsid w:val="001F6B4D"/>
    <w:rsid w:val="001F77E0"/>
    <w:rsid w:val="002023F9"/>
    <w:rsid w:val="00204A4E"/>
    <w:rsid w:val="00207976"/>
    <w:rsid w:val="0022222C"/>
    <w:rsid w:val="0023296C"/>
    <w:rsid w:val="00234658"/>
    <w:rsid w:val="00234FB3"/>
    <w:rsid w:val="00237DE3"/>
    <w:rsid w:val="002400E9"/>
    <w:rsid w:val="002453A7"/>
    <w:rsid w:val="00263FB5"/>
    <w:rsid w:val="00267AB3"/>
    <w:rsid w:val="00270CA8"/>
    <w:rsid w:val="002718A3"/>
    <w:rsid w:val="0027227C"/>
    <w:rsid w:val="002806B9"/>
    <w:rsid w:val="00283CEE"/>
    <w:rsid w:val="00283FDB"/>
    <w:rsid w:val="0029184B"/>
    <w:rsid w:val="00292C9A"/>
    <w:rsid w:val="002950ED"/>
    <w:rsid w:val="002A1C6E"/>
    <w:rsid w:val="002A5CAF"/>
    <w:rsid w:val="002A77D1"/>
    <w:rsid w:val="002B4329"/>
    <w:rsid w:val="002B4C01"/>
    <w:rsid w:val="002C25B0"/>
    <w:rsid w:val="002C2D8A"/>
    <w:rsid w:val="002E0610"/>
    <w:rsid w:val="002E35E0"/>
    <w:rsid w:val="002E4BFA"/>
    <w:rsid w:val="002E63F9"/>
    <w:rsid w:val="002F2B06"/>
    <w:rsid w:val="002F2E31"/>
    <w:rsid w:val="002F6EA4"/>
    <w:rsid w:val="00301AF6"/>
    <w:rsid w:val="0030423C"/>
    <w:rsid w:val="0030675E"/>
    <w:rsid w:val="003132C9"/>
    <w:rsid w:val="00317E7E"/>
    <w:rsid w:val="0032683E"/>
    <w:rsid w:val="00342654"/>
    <w:rsid w:val="003440CF"/>
    <w:rsid w:val="0035076A"/>
    <w:rsid w:val="0035377F"/>
    <w:rsid w:val="00357CD3"/>
    <w:rsid w:val="00363E5D"/>
    <w:rsid w:val="00365172"/>
    <w:rsid w:val="0037244F"/>
    <w:rsid w:val="00380105"/>
    <w:rsid w:val="00382951"/>
    <w:rsid w:val="00384DDE"/>
    <w:rsid w:val="00393DA0"/>
    <w:rsid w:val="00393ED9"/>
    <w:rsid w:val="0039505F"/>
    <w:rsid w:val="003A2DFB"/>
    <w:rsid w:val="003A3428"/>
    <w:rsid w:val="003A3539"/>
    <w:rsid w:val="003A41DE"/>
    <w:rsid w:val="003A5A59"/>
    <w:rsid w:val="003B0730"/>
    <w:rsid w:val="003B2423"/>
    <w:rsid w:val="003B3D3A"/>
    <w:rsid w:val="003B79CB"/>
    <w:rsid w:val="003C3C22"/>
    <w:rsid w:val="003C4E9A"/>
    <w:rsid w:val="003E720E"/>
    <w:rsid w:val="003F5797"/>
    <w:rsid w:val="004026F8"/>
    <w:rsid w:val="0040444B"/>
    <w:rsid w:val="004063F3"/>
    <w:rsid w:val="004207C8"/>
    <w:rsid w:val="004236B0"/>
    <w:rsid w:val="00425A35"/>
    <w:rsid w:val="00437120"/>
    <w:rsid w:val="00437F89"/>
    <w:rsid w:val="0045094E"/>
    <w:rsid w:val="00453C18"/>
    <w:rsid w:val="00457611"/>
    <w:rsid w:val="00457D33"/>
    <w:rsid w:val="00464516"/>
    <w:rsid w:val="0046778B"/>
    <w:rsid w:val="00473B6A"/>
    <w:rsid w:val="0047708F"/>
    <w:rsid w:val="00480377"/>
    <w:rsid w:val="00482DD5"/>
    <w:rsid w:val="00482EB0"/>
    <w:rsid w:val="0048739A"/>
    <w:rsid w:val="00496DBC"/>
    <w:rsid w:val="00497308"/>
    <w:rsid w:val="004A0540"/>
    <w:rsid w:val="004B20D7"/>
    <w:rsid w:val="004B431E"/>
    <w:rsid w:val="004B4F8D"/>
    <w:rsid w:val="004B7AA4"/>
    <w:rsid w:val="004D763B"/>
    <w:rsid w:val="004E68AD"/>
    <w:rsid w:val="004F14CD"/>
    <w:rsid w:val="004F35D2"/>
    <w:rsid w:val="004F7761"/>
    <w:rsid w:val="004F7C2D"/>
    <w:rsid w:val="005015D6"/>
    <w:rsid w:val="00503834"/>
    <w:rsid w:val="00506E43"/>
    <w:rsid w:val="00511FDF"/>
    <w:rsid w:val="00512A6B"/>
    <w:rsid w:val="00521BE9"/>
    <w:rsid w:val="00522A29"/>
    <w:rsid w:val="00526A57"/>
    <w:rsid w:val="005341F6"/>
    <w:rsid w:val="00535C7E"/>
    <w:rsid w:val="00536C2E"/>
    <w:rsid w:val="005417CF"/>
    <w:rsid w:val="00556588"/>
    <w:rsid w:val="00557480"/>
    <w:rsid w:val="00565570"/>
    <w:rsid w:val="00567F7B"/>
    <w:rsid w:val="00576C38"/>
    <w:rsid w:val="00577057"/>
    <w:rsid w:val="00587A8E"/>
    <w:rsid w:val="00593EE4"/>
    <w:rsid w:val="005954D9"/>
    <w:rsid w:val="0059681F"/>
    <w:rsid w:val="005A247E"/>
    <w:rsid w:val="005A6354"/>
    <w:rsid w:val="005B19D1"/>
    <w:rsid w:val="005B55D0"/>
    <w:rsid w:val="005B5FAC"/>
    <w:rsid w:val="005B655A"/>
    <w:rsid w:val="005C48B2"/>
    <w:rsid w:val="005C75BA"/>
    <w:rsid w:val="005C7D26"/>
    <w:rsid w:val="005D1E3A"/>
    <w:rsid w:val="005E1288"/>
    <w:rsid w:val="005E1690"/>
    <w:rsid w:val="005E44C5"/>
    <w:rsid w:val="005F1D6D"/>
    <w:rsid w:val="005F36AB"/>
    <w:rsid w:val="005F3812"/>
    <w:rsid w:val="005F5AF1"/>
    <w:rsid w:val="005F6B5C"/>
    <w:rsid w:val="00604ADE"/>
    <w:rsid w:val="00605391"/>
    <w:rsid w:val="00607A12"/>
    <w:rsid w:val="00610A3B"/>
    <w:rsid w:val="00620D2A"/>
    <w:rsid w:val="00620DCE"/>
    <w:rsid w:val="0062601D"/>
    <w:rsid w:val="00627ED6"/>
    <w:rsid w:val="00633F7D"/>
    <w:rsid w:val="006352AE"/>
    <w:rsid w:val="00637474"/>
    <w:rsid w:val="00642AB7"/>
    <w:rsid w:val="00645512"/>
    <w:rsid w:val="00647516"/>
    <w:rsid w:val="006519EE"/>
    <w:rsid w:val="006550FD"/>
    <w:rsid w:val="00662E8A"/>
    <w:rsid w:val="006734DA"/>
    <w:rsid w:val="0068220C"/>
    <w:rsid w:val="00690AF7"/>
    <w:rsid w:val="00690DFC"/>
    <w:rsid w:val="0069491A"/>
    <w:rsid w:val="00694C40"/>
    <w:rsid w:val="006973E8"/>
    <w:rsid w:val="006A2845"/>
    <w:rsid w:val="006B3261"/>
    <w:rsid w:val="006C041E"/>
    <w:rsid w:val="006D061A"/>
    <w:rsid w:val="006D719E"/>
    <w:rsid w:val="006E311D"/>
    <w:rsid w:val="006E4AE5"/>
    <w:rsid w:val="006F1F05"/>
    <w:rsid w:val="00706037"/>
    <w:rsid w:val="007069D5"/>
    <w:rsid w:val="007079BB"/>
    <w:rsid w:val="00715688"/>
    <w:rsid w:val="00716AE1"/>
    <w:rsid w:val="00716D47"/>
    <w:rsid w:val="00720B6B"/>
    <w:rsid w:val="007321FC"/>
    <w:rsid w:val="007353E4"/>
    <w:rsid w:val="0073769F"/>
    <w:rsid w:val="007401C1"/>
    <w:rsid w:val="00741A15"/>
    <w:rsid w:val="00742467"/>
    <w:rsid w:val="00743E9C"/>
    <w:rsid w:val="007449AE"/>
    <w:rsid w:val="00744AE8"/>
    <w:rsid w:val="00746789"/>
    <w:rsid w:val="00747AC1"/>
    <w:rsid w:val="00750284"/>
    <w:rsid w:val="00751B06"/>
    <w:rsid w:val="00753B1A"/>
    <w:rsid w:val="00755F10"/>
    <w:rsid w:val="00756C15"/>
    <w:rsid w:val="007611C2"/>
    <w:rsid w:val="00763CC9"/>
    <w:rsid w:val="00765A9A"/>
    <w:rsid w:val="007701BC"/>
    <w:rsid w:val="00774E5C"/>
    <w:rsid w:val="007767C7"/>
    <w:rsid w:val="0077743B"/>
    <w:rsid w:val="00777A4D"/>
    <w:rsid w:val="007826C5"/>
    <w:rsid w:val="00797F0C"/>
    <w:rsid w:val="007A2C03"/>
    <w:rsid w:val="007A7917"/>
    <w:rsid w:val="007C0A85"/>
    <w:rsid w:val="007C20CC"/>
    <w:rsid w:val="007C6D27"/>
    <w:rsid w:val="007D06B8"/>
    <w:rsid w:val="007D3672"/>
    <w:rsid w:val="007D3F41"/>
    <w:rsid w:val="007E6CD0"/>
    <w:rsid w:val="007F45F4"/>
    <w:rsid w:val="00804ABF"/>
    <w:rsid w:val="00824C39"/>
    <w:rsid w:val="00827708"/>
    <w:rsid w:val="00834B13"/>
    <w:rsid w:val="00844151"/>
    <w:rsid w:val="00844E46"/>
    <w:rsid w:val="00846D95"/>
    <w:rsid w:val="008547A3"/>
    <w:rsid w:val="00856B53"/>
    <w:rsid w:val="008575F9"/>
    <w:rsid w:val="008625FF"/>
    <w:rsid w:val="00877458"/>
    <w:rsid w:val="00886AD2"/>
    <w:rsid w:val="008878A1"/>
    <w:rsid w:val="00890D84"/>
    <w:rsid w:val="00891958"/>
    <w:rsid w:val="00894C8F"/>
    <w:rsid w:val="0089569D"/>
    <w:rsid w:val="0089639D"/>
    <w:rsid w:val="008A6622"/>
    <w:rsid w:val="008B128E"/>
    <w:rsid w:val="008B19B0"/>
    <w:rsid w:val="008B1D7A"/>
    <w:rsid w:val="008B3BA5"/>
    <w:rsid w:val="008C6B66"/>
    <w:rsid w:val="008D7411"/>
    <w:rsid w:val="008E247C"/>
    <w:rsid w:val="008E24A0"/>
    <w:rsid w:val="008E6516"/>
    <w:rsid w:val="008F0E2A"/>
    <w:rsid w:val="008F38F6"/>
    <w:rsid w:val="008F5063"/>
    <w:rsid w:val="008F71D6"/>
    <w:rsid w:val="00900079"/>
    <w:rsid w:val="009020B6"/>
    <w:rsid w:val="0090769A"/>
    <w:rsid w:val="00910148"/>
    <w:rsid w:val="00912C72"/>
    <w:rsid w:val="009319FC"/>
    <w:rsid w:val="00932427"/>
    <w:rsid w:val="009336F2"/>
    <w:rsid w:val="009351EC"/>
    <w:rsid w:val="00937DDC"/>
    <w:rsid w:val="0094275F"/>
    <w:rsid w:val="0094377B"/>
    <w:rsid w:val="009548C4"/>
    <w:rsid w:val="00957B38"/>
    <w:rsid w:val="00960466"/>
    <w:rsid w:val="0096077F"/>
    <w:rsid w:val="00960795"/>
    <w:rsid w:val="009612B3"/>
    <w:rsid w:val="00965AA6"/>
    <w:rsid w:val="00965B6E"/>
    <w:rsid w:val="00965C64"/>
    <w:rsid w:val="00972BC5"/>
    <w:rsid w:val="00973E9D"/>
    <w:rsid w:val="00980C68"/>
    <w:rsid w:val="00981F9F"/>
    <w:rsid w:val="00985123"/>
    <w:rsid w:val="00985A76"/>
    <w:rsid w:val="00987397"/>
    <w:rsid w:val="00987C2D"/>
    <w:rsid w:val="00990305"/>
    <w:rsid w:val="00990335"/>
    <w:rsid w:val="00992BF0"/>
    <w:rsid w:val="009938C1"/>
    <w:rsid w:val="00993B06"/>
    <w:rsid w:val="009A2AC5"/>
    <w:rsid w:val="009A7549"/>
    <w:rsid w:val="009B03FA"/>
    <w:rsid w:val="009B0AA5"/>
    <w:rsid w:val="009C49AC"/>
    <w:rsid w:val="009D281D"/>
    <w:rsid w:val="009E218D"/>
    <w:rsid w:val="009E2E27"/>
    <w:rsid w:val="009F0A26"/>
    <w:rsid w:val="009F1662"/>
    <w:rsid w:val="009F258D"/>
    <w:rsid w:val="009F69B8"/>
    <w:rsid w:val="00A04530"/>
    <w:rsid w:val="00A05569"/>
    <w:rsid w:val="00A06464"/>
    <w:rsid w:val="00A16E04"/>
    <w:rsid w:val="00A17565"/>
    <w:rsid w:val="00A21457"/>
    <w:rsid w:val="00A307FB"/>
    <w:rsid w:val="00A37CFC"/>
    <w:rsid w:val="00A37E20"/>
    <w:rsid w:val="00A41E6A"/>
    <w:rsid w:val="00A5332B"/>
    <w:rsid w:val="00A71482"/>
    <w:rsid w:val="00A7240B"/>
    <w:rsid w:val="00A75F44"/>
    <w:rsid w:val="00A818A1"/>
    <w:rsid w:val="00A91C32"/>
    <w:rsid w:val="00A93B57"/>
    <w:rsid w:val="00AB7E4C"/>
    <w:rsid w:val="00AC34A1"/>
    <w:rsid w:val="00AD13EC"/>
    <w:rsid w:val="00AD42B7"/>
    <w:rsid w:val="00AD460C"/>
    <w:rsid w:val="00AD5588"/>
    <w:rsid w:val="00AE1839"/>
    <w:rsid w:val="00AE7A2C"/>
    <w:rsid w:val="00AF2CBC"/>
    <w:rsid w:val="00AF541C"/>
    <w:rsid w:val="00B00B2C"/>
    <w:rsid w:val="00B01FED"/>
    <w:rsid w:val="00B04167"/>
    <w:rsid w:val="00B07F3B"/>
    <w:rsid w:val="00B1309B"/>
    <w:rsid w:val="00B16826"/>
    <w:rsid w:val="00B17C33"/>
    <w:rsid w:val="00B21C8F"/>
    <w:rsid w:val="00B23D99"/>
    <w:rsid w:val="00B279CE"/>
    <w:rsid w:val="00B27D37"/>
    <w:rsid w:val="00B27EAB"/>
    <w:rsid w:val="00B348C7"/>
    <w:rsid w:val="00B355D0"/>
    <w:rsid w:val="00B35E63"/>
    <w:rsid w:val="00B36568"/>
    <w:rsid w:val="00B413EE"/>
    <w:rsid w:val="00B43E58"/>
    <w:rsid w:val="00B50E1E"/>
    <w:rsid w:val="00B549A5"/>
    <w:rsid w:val="00B56F55"/>
    <w:rsid w:val="00B571EF"/>
    <w:rsid w:val="00B60D8F"/>
    <w:rsid w:val="00B66161"/>
    <w:rsid w:val="00B73A97"/>
    <w:rsid w:val="00B74482"/>
    <w:rsid w:val="00B84A69"/>
    <w:rsid w:val="00B84BBA"/>
    <w:rsid w:val="00B86648"/>
    <w:rsid w:val="00B874C7"/>
    <w:rsid w:val="00B956BE"/>
    <w:rsid w:val="00BA0ECC"/>
    <w:rsid w:val="00BA6243"/>
    <w:rsid w:val="00BA7D11"/>
    <w:rsid w:val="00BB0F22"/>
    <w:rsid w:val="00BB22C2"/>
    <w:rsid w:val="00BB276F"/>
    <w:rsid w:val="00BB313D"/>
    <w:rsid w:val="00BB4480"/>
    <w:rsid w:val="00BB57CC"/>
    <w:rsid w:val="00BB61A8"/>
    <w:rsid w:val="00BB7767"/>
    <w:rsid w:val="00BB7953"/>
    <w:rsid w:val="00BC09AA"/>
    <w:rsid w:val="00BC0FF6"/>
    <w:rsid w:val="00BD565B"/>
    <w:rsid w:val="00BE34F1"/>
    <w:rsid w:val="00BE5C04"/>
    <w:rsid w:val="00BF22C4"/>
    <w:rsid w:val="00C01A2D"/>
    <w:rsid w:val="00C02DE5"/>
    <w:rsid w:val="00C16BE6"/>
    <w:rsid w:val="00C17DD8"/>
    <w:rsid w:val="00C2646F"/>
    <w:rsid w:val="00C318D0"/>
    <w:rsid w:val="00C33C90"/>
    <w:rsid w:val="00C34BA9"/>
    <w:rsid w:val="00C51236"/>
    <w:rsid w:val="00C57F4A"/>
    <w:rsid w:val="00C61D2A"/>
    <w:rsid w:val="00C70E46"/>
    <w:rsid w:val="00C71441"/>
    <w:rsid w:val="00C72E4A"/>
    <w:rsid w:val="00C74351"/>
    <w:rsid w:val="00C777E6"/>
    <w:rsid w:val="00C8489D"/>
    <w:rsid w:val="00C8621B"/>
    <w:rsid w:val="00C90599"/>
    <w:rsid w:val="00C929A4"/>
    <w:rsid w:val="00C93FAF"/>
    <w:rsid w:val="00C95177"/>
    <w:rsid w:val="00CA1A65"/>
    <w:rsid w:val="00CA3D0F"/>
    <w:rsid w:val="00CA56ED"/>
    <w:rsid w:val="00CB13D7"/>
    <w:rsid w:val="00CB167E"/>
    <w:rsid w:val="00CB66C8"/>
    <w:rsid w:val="00CB6C6C"/>
    <w:rsid w:val="00CC0248"/>
    <w:rsid w:val="00CC5A8E"/>
    <w:rsid w:val="00CC69A2"/>
    <w:rsid w:val="00CD54CE"/>
    <w:rsid w:val="00CE2E60"/>
    <w:rsid w:val="00CE2EEA"/>
    <w:rsid w:val="00CE3EF2"/>
    <w:rsid w:val="00CF301D"/>
    <w:rsid w:val="00CF3C12"/>
    <w:rsid w:val="00D04D3C"/>
    <w:rsid w:val="00D0637E"/>
    <w:rsid w:val="00D236C4"/>
    <w:rsid w:val="00D26F71"/>
    <w:rsid w:val="00D44978"/>
    <w:rsid w:val="00D44F43"/>
    <w:rsid w:val="00D50408"/>
    <w:rsid w:val="00D51ECB"/>
    <w:rsid w:val="00D524E0"/>
    <w:rsid w:val="00D525AC"/>
    <w:rsid w:val="00D64308"/>
    <w:rsid w:val="00D66E47"/>
    <w:rsid w:val="00D67998"/>
    <w:rsid w:val="00D70F8D"/>
    <w:rsid w:val="00D72DED"/>
    <w:rsid w:val="00D75232"/>
    <w:rsid w:val="00D844E4"/>
    <w:rsid w:val="00D859F1"/>
    <w:rsid w:val="00D86052"/>
    <w:rsid w:val="00D875DA"/>
    <w:rsid w:val="00D93CB0"/>
    <w:rsid w:val="00D95EB9"/>
    <w:rsid w:val="00D9703A"/>
    <w:rsid w:val="00D9726D"/>
    <w:rsid w:val="00D97461"/>
    <w:rsid w:val="00D97E6C"/>
    <w:rsid w:val="00DA0B4E"/>
    <w:rsid w:val="00DA1C30"/>
    <w:rsid w:val="00DA311A"/>
    <w:rsid w:val="00DA3C73"/>
    <w:rsid w:val="00DA4366"/>
    <w:rsid w:val="00DB03DA"/>
    <w:rsid w:val="00DB72B9"/>
    <w:rsid w:val="00DB7D73"/>
    <w:rsid w:val="00DC19B3"/>
    <w:rsid w:val="00DC5559"/>
    <w:rsid w:val="00DC5FC5"/>
    <w:rsid w:val="00DC6661"/>
    <w:rsid w:val="00DC75B0"/>
    <w:rsid w:val="00DD5207"/>
    <w:rsid w:val="00DE5BAF"/>
    <w:rsid w:val="00DE5C46"/>
    <w:rsid w:val="00DF4EB7"/>
    <w:rsid w:val="00E055D9"/>
    <w:rsid w:val="00E14054"/>
    <w:rsid w:val="00E152FD"/>
    <w:rsid w:val="00E17E76"/>
    <w:rsid w:val="00E205DD"/>
    <w:rsid w:val="00E20F10"/>
    <w:rsid w:val="00E2264C"/>
    <w:rsid w:val="00E3267A"/>
    <w:rsid w:val="00E34D04"/>
    <w:rsid w:val="00E43193"/>
    <w:rsid w:val="00E43347"/>
    <w:rsid w:val="00E43ABE"/>
    <w:rsid w:val="00E45198"/>
    <w:rsid w:val="00E46748"/>
    <w:rsid w:val="00E46CC5"/>
    <w:rsid w:val="00E46F76"/>
    <w:rsid w:val="00E51212"/>
    <w:rsid w:val="00E54DCB"/>
    <w:rsid w:val="00E5568E"/>
    <w:rsid w:val="00E56EC2"/>
    <w:rsid w:val="00E6348A"/>
    <w:rsid w:val="00E661F5"/>
    <w:rsid w:val="00E67FC2"/>
    <w:rsid w:val="00E8255B"/>
    <w:rsid w:val="00E8281F"/>
    <w:rsid w:val="00E91B7E"/>
    <w:rsid w:val="00E94AA6"/>
    <w:rsid w:val="00E9517A"/>
    <w:rsid w:val="00E97A0F"/>
    <w:rsid w:val="00EA2B30"/>
    <w:rsid w:val="00EA4167"/>
    <w:rsid w:val="00EA4FF2"/>
    <w:rsid w:val="00EB2D41"/>
    <w:rsid w:val="00EB3B3F"/>
    <w:rsid w:val="00EB47BD"/>
    <w:rsid w:val="00EC05F9"/>
    <w:rsid w:val="00EC64AD"/>
    <w:rsid w:val="00EC7A6B"/>
    <w:rsid w:val="00ED2039"/>
    <w:rsid w:val="00EE1A6E"/>
    <w:rsid w:val="00EE23DB"/>
    <w:rsid w:val="00EF195F"/>
    <w:rsid w:val="00F008C1"/>
    <w:rsid w:val="00F04899"/>
    <w:rsid w:val="00F14220"/>
    <w:rsid w:val="00F15349"/>
    <w:rsid w:val="00F163E9"/>
    <w:rsid w:val="00F21FD7"/>
    <w:rsid w:val="00F23CB9"/>
    <w:rsid w:val="00F24281"/>
    <w:rsid w:val="00F243C1"/>
    <w:rsid w:val="00F3253B"/>
    <w:rsid w:val="00F438E1"/>
    <w:rsid w:val="00F500C1"/>
    <w:rsid w:val="00F51463"/>
    <w:rsid w:val="00F563B1"/>
    <w:rsid w:val="00F56BD3"/>
    <w:rsid w:val="00F61398"/>
    <w:rsid w:val="00F63C2C"/>
    <w:rsid w:val="00F63FBA"/>
    <w:rsid w:val="00F64E43"/>
    <w:rsid w:val="00F741C3"/>
    <w:rsid w:val="00F8066D"/>
    <w:rsid w:val="00F80FA3"/>
    <w:rsid w:val="00F82835"/>
    <w:rsid w:val="00FA5F6E"/>
    <w:rsid w:val="00FA6350"/>
    <w:rsid w:val="00FB0F5F"/>
    <w:rsid w:val="00FB5422"/>
    <w:rsid w:val="00FC1DF7"/>
    <w:rsid w:val="00FE14B5"/>
    <w:rsid w:val="00FE3DCB"/>
    <w:rsid w:val="00FE67E0"/>
    <w:rsid w:val="00FF0BB3"/>
    <w:rsid w:val="00FF22A3"/>
    <w:rsid w:val="00FF444A"/>
    <w:rsid w:val="00FF4B45"/>
    <w:rsid w:val="00FF70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78BE5"/>
  <w15:docId w15:val="{6521ACF1-CAD8-47FC-A62E-FB3B56AA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FC"/>
    <w:rPr>
      <w:sz w:val="24"/>
      <w:szCs w:val="24"/>
      <w:lang w:val="en-US" w:eastAsia="en-US"/>
    </w:rPr>
  </w:style>
  <w:style w:type="paragraph" w:styleId="Heading1">
    <w:name w:val="heading 1"/>
    <w:basedOn w:val="Normal"/>
    <w:next w:val="Normal"/>
    <w:qFormat/>
    <w:pPr>
      <w:keepNext/>
      <w:jc w:val="center"/>
      <w:outlineLvl w:val="0"/>
    </w:pPr>
    <w:rPr>
      <w:rFonts w:ascii="Verdana" w:hAnsi="Verdana"/>
      <w:b/>
      <w:color w:val="4D4D4D"/>
      <w:sz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0B29C3"/>
    <w:pPr>
      <w:keepNext/>
      <w:spacing w:before="240" w:after="60"/>
      <w:outlineLvl w:val="2"/>
    </w:pPr>
    <w:rPr>
      <w:rFonts w:ascii="Arial" w:hAnsi="Arial" w:cs="Arial"/>
      <w:b/>
      <w:bCs/>
      <w:sz w:val="26"/>
      <w:szCs w:val="26"/>
    </w:rPr>
  </w:style>
  <w:style w:type="paragraph" w:styleId="Heading4">
    <w:name w:val="heading 4"/>
    <w:basedOn w:val="Normal"/>
    <w:next w:val="Normal"/>
    <w:qFormat/>
    <w:rsid w:val="000B29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
    <w:name w:val="Body Text"/>
    <w:basedOn w:val="Normal"/>
    <w:pPr>
      <w:keepNext/>
      <w:jc w:val="both"/>
    </w:pPr>
    <w:rPr>
      <w:rFonts w:ascii="Verdana" w:hAnsi="Verdana"/>
      <w:sz w:val="20"/>
      <w:szCs w:val="22"/>
    </w:rPr>
  </w:style>
  <w:style w:type="character" w:styleId="Hyperlink">
    <w:name w:val="Hyperlink"/>
    <w:basedOn w:val="DefaultParagraphFont"/>
    <w:rsid w:val="009336F2"/>
    <w:rPr>
      <w:color w:val="0000FF"/>
      <w:u w:val="single"/>
    </w:rPr>
  </w:style>
  <w:style w:type="paragraph" w:styleId="BodyText2">
    <w:name w:val="Body Text 2"/>
    <w:basedOn w:val="Normal"/>
    <w:rsid w:val="000B29C3"/>
    <w:pPr>
      <w:spacing w:after="120" w:line="480" w:lineRule="auto"/>
    </w:pPr>
  </w:style>
  <w:style w:type="character" w:styleId="PageNumber">
    <w:name w:val="page number"/>
    <w:basedOn w:val="DefaultParagraphFont"/>
    <w:rsid w:val="00503834"/>
  </w:style>
  <w:style w:type="paragraph" w:styleId="FootnoteText">
    <w:name w:val="footnote text"/>
    <w:basedOn w:val="Normal"/>
    <w:link w:val="FootnoteTextChar"/>
    <w:rsid w:val="00CA56ED"/>
    <w:rPr>
      <w:sz w:val="20"/>
      <w:szCs w:val="20"/>
    </w:rPr>
  </w:style>
  <w:style w:type="character" w:styleId="FootnoteReference">
    <w:name w:val="footnote reference"/>
    <w:basedOn w:val="DefaultParagraphFont"/>
    <w:rsid w:val="00CA56ED"/>
    <w:rPr>
      <w:vertAlign w:val="superscript"/>
    </w:rPr>
  </w:style>
  <w:style w:type="paragraph" w:styleId="BodyTextIndent2">
    <w:name w:val="Body Text Indent 2"/>
    <w:basedOn w:val="Normal"/>
    <w:rsid w:val="00E56EC2"/>
    <w:pPr>
      <w:spacing w:after="120" w:line="480" w:lineRule="auto"/>
      <w:ind w:left="283"/>
    </w:pPr>
  </w:style>
  <w:style w:type="paragraph" w:styleId="NormalWeb">
    <w:name w:val="Normal (Web)"/>
    <w:basedOn w:val="Normal"/>
    <w:uiPriority w:val="99"/>
    <w:rsid w:val="00E56EC2"/>
    <w:pPr>
      <w:spacing w:before="100" w:beforeAutospacing="1" w:after="100" w:afterAutospacing="1"/>
    </w:pPr>
  </w:style>
  <w:style w:type="character" w:customStyle="1" w:styleId="FootnoteTextChar">
    <w:name w:val="Footnote Text Char"/>
    <w:basedOn w:val="DefaultParagraphFont"/>
    <w:link w:val="FootnoteText"/>
    <w:locked/>
    <w:rsid w:val="00183625"/>
  </w:style>
  <w:style w:type="paragraph" w:styleId="HTMLPreformatted">
    <w:name w:val="HTML Preformatted"/>
    <w:basedOn w:val="Normal"/>
    <w:link w:val="HTMLPreformattedChar"/>
    <w:uiPriority w:val="99"/>
    <w:unhideWhenUsed/>
    <w:rsid w:val="00F6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64E43"/>
    <w:rPr>
      <w:rFonts w:ascii="Courier New" w:hAnsi="Courier New" w:cs="Courier New"/>
      <w:color w:val="000000"/>
    </w:rPr>
  </w:style>
  <w:style w:type="paragraph" w:styleId="ListParagraph">
    <w:name w:val="List Paragraph"/>
    <w:basedOn w:val="Normal"/>
    <w:uiPriority w:val="34"/>
    <w:qFormat/>
    <w:rsid w:val="002A5CAF"/>
    <w:pPr>
      <w:widowControl w:val="0"/>
      <w:autoSpaceDE w:val="0"/>
      <w:autoSpaceDN w:val="0"/>
      <w:adjustRightInd w:val="0"/>
      <w:ind w:left="720"/>
      <w:contextualSpacing/>
    </w:pPr>
    <w:rPr>
      <w:rFonts w:ascii="Verdana" w:hAnsi="Verdana" w:cs="Verdana"/>
      <w:sz w:val="20"/>
      <w:szCs w:val="20"/>
    </w:rPr>
  </w:style>
  <w:style w:type="paragraph" w:styleId="BalloonText">
    <w:name w:val="Balloon Text"/>
    <w:basedOn w:val="Normal"/>
    <w:link w:val="BalloonTextChar"/>
    <w:uiPriority w:val="99"/>
    <w:unhideWhenUsed/>
    <w:rsid w:val="002A5CAF"/>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2A5CAF"/>
    <w:rPr>
      <w:rFonts w:ascii="Tahoma" w:eastAsia="Times New Roman" w:hAnsi="Tahoma" w:cs="Tahoma"/>
      <w:sz w:val="16"/>
      <w:szCs w:val="16"/>
    </w:rPr>
  </w:style>
  <w:style w:type="table" w:styleId="TableGrid">
    <w:name w:val="Table Grid"/>
    <w:basedOn w:val="TableNormal"/>
    <w:rsid w:val="007C2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42AB7"/>
    <w:pPr>
      <w:autoSpaceDE w:val="0"/>
      <w:autoSpaceDN w:val="0"/>
      <w:adjustRightInd w:val="0"/>
    </w:pPr>
    <w:rPr>
      <w:color w:val="000000"/>
      <w:sz w:val="24"/>
      <w:szCs w:val="24"/>
      <w:lang w:val="en-US"/>
    </w:rPr>
  </w:style>
  <w:style w:type="character" w:customStyle="1" w:styleId="hps">
    <w:name w:val="hps"/>
    <w:basedOn w:val="DefaultParagraphFont"/>
    <w:rsid w:val="00176DC2"/>
  </w:style>
  <w:style w:type="character" w:customStyle="1" w:styleId="shorttext">
    <w:name w:val="short_text"/>
    <w:basedOn w:val="DefaultParagraphFont"/>
    <w:rsid w:val="00176DC2"/>
  </w:style>
  <w:style w:type="character" w:customStyle="1" w:styleId="atn">
    <w:name w:val="atn"/>
    <w:basedOn w:val="DefaultParagraphFont"/>
    <w:rsid w:val="00176DC2"/>
  </w:style>
  <w:style w:type="character" w:customStyle="1" w:styleId="longtext">
    <w:name w:val="long_text"/>
    <w:basedOn w:val="DefaultParagraphFont"/>
    <w:rsid w:val="00E2264C"/>
  </w:style>
  <w:style w:type="paragraph" w:styleId="BodyTextIndent3">
    <w:name w:val="Body Text Indent 3"/>
    <w:basedOn w:val="Normal"/>
    <w:link w:val="BodyTextIndent3Char"/>
    <w:rsid w:val="003C3C22"/>
    <w:pPr>
      <w:spacing w:after="120"/>
      <w:ind w:left="283"/>
    </w:pPr>
    <w:rPr>
      <w:sz w:val="16"/>
      <w:szCs w:val="16"/>
    </w:rPr>
  </w:style>
  <w:style w:type="character" w:customStyle="1" w:styleId="BodyTextIndent3Char">
    <w:name w:val="Body Text Indent 3 Char"/>
    <w:basedOn w:val="DefaultParagraphFont"/>
    <w:link w:val="BodyTextIndent3"/>
    <w:rsid w:val="003C3C22"/>
    <w:rPr>
      <w:sz w:val="16"/>
      <w:szCs w:val="16"/>
      <w:lang w:val="en-US" w:eastAsia="en-US"/>
    </w:rPr>
  </w:style>
  <w:style w:type="paragraph" w:styleId="PlainText">
    <w:name w:val="Plain Text"/>
    <w:basedOn w:val="Normal"/>
    <w:link w:val="PlainTextChar"/>
    <w:uiPriority w:val="99"/>
    <w:unhideWhenUsed/>
    <w:rsid w:val="00827708"/>
    <w:rPr>
      <w:rFonts w:ascii="Consolas" w:eastAsia="Calibri" w:hAnsi="Consolas"/>
      <w:sz w:val="21"/>
      <w:szCs w:val="21"/>
    </w:rPr>
  </w:style>
  <w:style w:type="character" w:customStyle="1" w:styleId="PlainTextChar">
    <w:name w:val="Plain Text Char"/>
    <w:basedOn w:val="DefaultParagraphFont"/>
    <w:link w:val="PlainText"/>
    <w:uiPriority w:val="99"/>
    <w:rsid w:val="00827708"/>
    <w:rPr>
      <w:rFonts w:ascii="Consolas" w:eastAsia="Calibri" w:hAnsi="Consolas"/>
      <w:sz w:val="21"/>
      <w:szCs w:val="21"/>
      <w:lang w:val="en-US" w:eastAsia="en-US"/>
    </w:rPr>
  </w:style>
  <w:style w:type="character" w:styleId="FollowedHyperlink">
    <w:name w:val="FollowedHyperlink"/>
    <w:basedOn w:val="DefaultParagraphFont"/>
    <w:rsid w:val="00827708"/>
    <w:rPr>
      <w:color w:val="800080" w:themeColor="followedHyperlink"/>
      <w:u w:val="single"/>
    </w:rPr>
  </w:style>
  <w:style w:type="paragraph" w:styleId="EndnoteText">
    <w:name w:val="endnote text"/>
    <w:basedOn w:val="Normal"/>
    <w:link w:val="EndnoteTextChar"/>
    <w:rsid w:val="00023711"/>
    <w:rPr>
      <w:sz w:val="20"/>
      <w:szCs w:val="20"/>
    </w:rPr>
  </w:style>
  <w:style w:type="character" w:customStyle="1" w:styleId="EndnoteTextChar">
    <w:name w:val="Endnote Text Char"/>
    <w:basedOn w:val="DefaultParagraphFont"/>
    <w:link w:val="EndnoteText"/>
    <w:rsid w:val="00023711"/>
    <w:rPr>
      <w:lang w:val="en-US" w:eastAsia="en-US"/>
    </w:rPr>
  </w:style>
  <w:style w:type="character" w:styleId="EndnoteReference">
    <w:name w:val="endnote reference"/>
    <w:basedOn w:val="DefaultParagraphFont"/>
    <w:rsid w:val="00023711"/>
    <w:rPr>
      <w:vertAlign w:val="superscript"/>
    </w:rPr>
  </w:style>
  <w:style w:type="character" w:customStyle="1" w:styleId="Heading10">
    <w:name w:val="Heading #1_"/>
    <w:basedOn w:val="DefaultParagraphFont"/>
    <w:link w:val="Heading11"/>
    <w:rsid w:val="00024997"/>
    <w:rPr>
      <w:rFonts w:ascii="Bookman Old Style" w:eastAsia="Bookman Old Style" w:hAnsi="Bookman Old Style" w:cs="Bookman Old Style"/>
      <w:spacing w:val="100"/>
      <w:sz w:val="31"/>
      <w:szCs w:val="31"/>
      <w:shd w:val="clear" w:color="auto" w:fill="FFFFFF"/>
    </w:rPr>
  </w:style>
  <w:style w:type="character" w:customStyle="1" w:styleId="Bodytext0">
    <w:name w:val="Body text_"/>
    <w:basedOn w:val="DefaultParagraphFont"/>
    <w:link w:val="BodyText20"/>
    <w:rsid w:val="00024997"/>
    <w:rPr>
      <w:rFonts w:ascii="Bookman Old Style" w:eastAsia="Bookman Old Style" w:hAnsi="Bookman Old Style" w:cs="Bookman Old Style"/>
      <w:sz w:val="23"/>
      <w:szCs w:val="23"/>
      <w:shd w:val="clear" w:color="auto" w:fill="FFFFFF"/>
    </w:rPr>
  </w:style>
  <w:style w:type="character" w:customStyle="1" w:styleId="Heading22">
    <w:name w:val="Heading #2 (2)_"/>
    <w:basedOn w:val="DefaultParagraphFont"/>
    <w:link w:val="Heading220"/>
    <w:rsid w:val="00024997"/>
    <w:rPr>
      <w:rFonts w:ascii="Bookman Old Style" w:eastAsia="Bookman Old Style" w:hAnsi="Bookman Old Style" w:cs="Bookman Old Style"/>
      <w:sz w:val="24"/>
      <w:szCs w:val="24"/>
      <w:shd w:val="clear" w:color="auto" w:fill="FFFFFF"/>
    </w:rPr>
  </w:style>
  <w:style w:type="character" w:customStyle="1" w:styleId="Heading22115ptItalic">
    <w:name w:val="Heading #2 (2) + 11;5 pt;Italic"/>
    <w:basedOn w:val="Heading22"/>
    <w:rsid w:val="00024997"/>
    <w:rPr>
      <w:rFonts w:ascii="Bookman Old Style" w:eastAsia="Bookman Old Style" w:hAnsi="Bookman Old Style" w:cs="Bookman Old Style"/>
      <w:i/>
      <w:iCs/>
      <w:sz w:val="23"/>
      <w:szCs w:val="23"/>
      <w:shd w:val="clear" w:color="auto" w:fill="FFFFFF"/>
    </w:rPr>
  </w:style>
  <w:style w:type="character" w:customStyle="1" w:styleId="Bodytext21">
    <w:name w:val="Body text (2)_"/>
    <w:basedOn w:val="DefaultParagraphFont"/>
    <w:link w:val="Bodytext22"/>
    <w:rsid w:val="00024997"/>
    <w:rPr>
      <w:rFonts w:ascii="Bookman Old Style" w:eastAsia="Bookman Old Style" w:hAnsi="Bookman Old Style" w:cs="Bookman Old Style"/>
      <w:sz w:val="23"/>
      <w:szCs w:val="23"/>
      <w:shd w:val="clear" w:color="auto" w:fill="FFFFFF"/>
    </w:rPr>
  </w:style>
  <w:style w:type="character" w:customStyle="1" w:styleId="Bodytext2NotItalic">
    <w:name w:val="Body text (2) + Not Italic"/>
    <w:basedOn w:val="Bodytext21"/>
    <w:rsid w:val="00024997"/>
    <w:rPr>
      <w:rFonts w:ascii="Bookman Old Style" w:eastAsia="Bookman Old Style" w:hAnsi="Bookman Old Style" w:cs="Bookman Old Style"/>
      <w:i/>
      <w:iCs/>
      <w:sz w:val="23"/>
      <w:szCs w:val="23"/>
      <w:shd w:val="clear" w:color="auto" w:fill="FFFFFF"/>
    </w:rPr>
  </w:style>
  <w:style w:type="character" w:customStyle="1" w:styleId="Heading2">
    <w:name w:val="Heading #2_"/>
    <w:basedOn w:val="DefaultParagraphFont"/>
    <w:link w:val="Heading20"/>
    <w:rsid w:val="00024997"/>
    <w:rPr>
      <w:rFonts w:ascii="Bookman Old Style" w:eastAsia="Bookman Old Style" w:hAnsi="Bookman Old Style" w:cs="Bookman Old Style"/>
      <w:sz w:val="23"/>
      <w:szCs w:val="23"/>
      <w:shd w:val="clear" w:color="auto" w:fill="FFFFFF"/>
    </w:rPr>
  </w:style>
  <w:style w:type="paragraph" w:customStyle="1" w:styleId="Heading11">
    <w:name w:val="Heading #1"/>
    <w:basedOn w:val="Normal"/>
    <w:link w:val="Heading10"/>
    <w:rsid w:val="00024997"/>
    <w:pPr>
      <w:shd w:val="clear" w:color="auto" w:fill="FFFFFF"/>
      <w:spacing w:after="360" w:line="0" w:lineRule="atLeast"/>
      <w:jc w:val="center"/>
      <w:outlineLvl w:val="0"/>
    </w:pPr>
    <w:rPr>
      <w:rFonts w:ascii="Bookman Old Style" w:eastAsia="Bookman Old Style" w:hAnsi="Bookman Old Style" w:cs="Bookman Old Style"/>
      <w:spacing w:val="100"/>
      <w:sz w:val="31"/>
      <w:szCs w:val="31"/>
      <w:lang w:val="bg-BG" w:eastAsia="bg-BG"/>
    </w:rPr>
  </w:style>
  <w:style w:type="paragraph" w:customStyle="1" w:styleId="BodyText20">
    <w:name w:val="Body Text2"/>
    <w:basedOn w:val="Normal"/>
    <w:link w:val="Bodytext0"/>
    <w:rsid w:val="00024997"/>
    <w:pPr>
      <w:shd w:val="clear" w:color="auto" w:fill="FFFFFF"/>
      <w:spacing w:before="360" w:after="360" w:line="0" w:lineRule="atLeast"/>
    </w:pPr>
    <w:rPr>
      <w:rFonts w:ascii="Bookman Old Style" w:eastAsia="Bookman Old Style" w:hAnsi="Bookman Old Style" w:cs="Bookman Old Style"/>
      <w:sz w:val="23"/>
      <w:szCs w:val="23"/>
      <w:lang w:val="bg-BG" w:eastAsia="bg-BG"/>
    </w:rPr>
  </w:style>
  <w:style w:type="paragraph" w:customStyle="1" w:styleId="Heading220">
    <w:name w:val="Heading #2 (2)"/>
    <w:basedOn w:val="Normal"/>
    <w:link w:val="Heading22"/>
    <w:rsid w:val="00024997"/>
    <w:pPr>
      <w:shd w:val="clear" w:color="auto" w:fill="FFFFFF"/>
      <w:spacing w:before="240" w:line="278" w:lineRule="exact"/>
      <w:jc w:val="center"/>
      <w:outlineLvl w:val="1"/>
    </w:pPr>
    <w:rPr>
      <w:rFonts w:ascii="Bookman Old Style" w:eastAsia="Bookman Old Style" w:hAnsi="Bookman Old Style" w:cs="Bookman Old Style"/>
      <w:lang w:val="bg-BG" w:eastAsia="bg-BG"/>
    </w:rPr>
  </w:style>
  <w:style w:type="paragraph" w:customStyle="1" w:styleId="Bodytext22">
    <w:name w:val="Body text (2)"/>
    <w:basedOn w:val="Normal"/>
    <w:link w:val="Bodytext21"/>
    <w:rsid w:val="00024997"/>
    <w:pPr>
      <w:shd w:val="clear" w:color="auto" w:fill="FFFFFF"/>
      <w:spacing w:line="274" w:lineRule="exact"/>
      <w:ind w:firstLine="700"/>
      <w:jc w:val="both"/>
    </w:pPr>
    <w:rPr>
      <w:rFonts w:ascii="Bookman Old Style" w:eastAsia="Bookman Old Style" w:hAnsi="Bookman Old Style" w:cs="Bookman Old Style"/>
      <w:sz w:val="23"/>
      <w:szCs w:val="23"/>
      <w:lang w:val="bg-BG" w:eastAsia="bg-BG"/>
    </w:rPr>
  </w:style>
  <w:style w:type="paragraph" w:customStyle="1" w:styleId="Heading20">
    <w:name w:val="Heading #2"/>
    <w:basedOn w:val="Normal"/>
    <w:link w:val="Heading2"/>
    <w:rsid w:val="00024997"/>
    <w:pPr>
      <w:shd w:val="clear" w:color="auto" w:fill="FFFFFF"/>
      <w:spacing w:before="240" w:after="240" w:line="264" w:lineRule="exact"/>
      <w:jc w:val="center"/>
      <w:outlineLvl w:val="1"/>
    </w:pPr>
    <w:rPr>
      <w:rFonts w:ascii="Bookman Old Style" w:eastAsia="Bookman Old Style" w:hAnsi="Bookman Old Style" w:cs="Bookman Old Style"/>
      <w:sz w:val="23"/>
      <w:szCs w:val="23"/>
      <w:lang w:val="bg-BG" w:eastAsia="bg-BG"/>
    </w:rPr>
  </w:style>
  <w:style w:type="character" w:customStyle="1" w:styleId="Heading212ptNotItalicSpacing-1pt">
    <w:name w:val="Heading #2 + 12 pt;Not Italic;Spacing -1 pt"/>
    <w:basedOn w:val="Heading2"/>
    <w:rsid w:val="00F438E1"/>
    <w:rPr>
      <w:rFonts w:ascii="Bookman Old Style" w:eastAsia="Bookman Old Style" w:hAnsi="Bookman Old Style" w:cs="Bookman Old Style"/>
      <w:b w:val="0"/>
      <w:bCs w:val="0"/>
      <w:i/>
      <w:iCs/>
      <w:smallCaps w:val="0"/>
      <w:strike w:val="0"/>
      <w:spacing w:val="-20"/>
      <w:sz w:val="24"/>
      <w:szCs w:val="24"/>
      <w:shd w:val="clear" w:color="auto" w:fill="FFFFFF"/>
    </w:rPr>
  </w:style>
  <w:style w:type="character" w:customStyle="1" w:styleId="BodyText1">
    <w:name w:val="Body Text1"/>
    <w:basedOn w:val="Bodytext0"/>
    <w:rsid w:val="000B1CD5"/>
    <w:rPr>
      <w:rFonts w:ascii="Bookman Old Style" w:eastAsia="Bookman Old Style" w:hAnsi="Bookman Old Style" w:cs="Bookman Old Style"/>
      <w:b w:val="0"/>
      <w:bCs w:val="0"/>
      <w:i w:val="0"/>
      <w:iCs w:val="0"/>
      <w:smallCaps w:val="0"/>
      <w:strike w:val="0"/>
      <w:spacing w:val="0"/>
      <w:sz w:val="23"/>
      <w:szCs w:val="23"/>
      <w:shd w:val="clear" w:color="auto" w:fill="FFFFFF"/>
    </w:rPr>
  </w:style>
  <w:style w:type="character" w:customStyle="1" w:styleId="Bodytext4">
    <w:name w:val="Body text (4)_"/>
    <w:basedOn w:val="DefaultParagraphFont"/>
    <w:link w:val="Bodytext40"/>
    <w:rsid w:val="00BB57CC"/>
    <w:rPr>
      <w:rFonts w:ascii="Bookman Old Style" w:eastAsia="Bookman Old Style" w:hAnsi="Bookman Old Style" w:cs="Bookman Old Style"/>
      <w:sz w:val="9"/>
      <w:szCs w:val="9"/>
      <w:shd w:val="clear" w:color="auto" w:fill="FFFFFF"/>
    </w:rPr>
  </w:style>
  <w:style w:type="paragraph" w:customStyle="1" w:styleId="Bodytext40">
    <w:name w:val="Body text (4)"/>
    <w:basedOn w:val="Normal"/>
    <w:link w:val="Bodytext4"/>
    <w:rsid w:val="00BB57CC"/>
    <w:pPr>
      <w:shd w:val="clear" w:color="auto" w:fill="FFFFFF"/>
      <w:spacing w:line="0" w:lineRule="atLeast"/>
    </w:pPr>
    <w:rPr>
      <w:rFonts w:ascii="Bookman Old Style" w:eastAsia="Bookman Old Style" w:hAnsi="Bookman Old Style" w:cs="Bookman Old Style"/>
      <w:sz w:val="9"/>
      <w:szCs w:val="9"/>
      <w:lang w:val="bg-BG" w:eastAsia="bg-BG"/>
    </w:rPr>
  </w:style>
  <w:style w:type="character" w:customStyle="1" w:styleId="HeaderChar">
    <w:name w:val="Header Char"/>
    <w:basedOn w:val="DefaultParagraphFont"/>
    <w:link w:val="Header"/>
    <w:uiPriority w:val="99"/>
    <w:rsid w:val="00164CC5"/>
    <w:rPr>
      <w:lang w:val="en-US" w:eastAsia="en-US"/>
    </w:rPr>
  </w:style>
  <w:style w:type="character" w:styleId="Strong">
    <w:name w:val="Strong"/>
    <w:basedOn w:val="DefaultParagraphFont"/>
    <w:uiPriority w:val="22"/>
    <w:qFormat/>
    <w:rsid w:val="00164CC5"/>
    <w:rPr>
      <w:b/>
      <w:bCs/>
    </w:rPr>
  </w:style>
  <w:style w:type="paragraph" w:customStyle="1" w:styleId="auto-style1">
    <w:name w:val="auto-style1"/>
    <w:basedOn w:val="Normal"/>
    <w:rsid w:val="001C2992"/>
    <w:pPr>
      <w:spacing w:before="100" w:beforeAutospacing="1" w:after="100" w:afterAutospacing="1"/>
      <w:jc w:val="center"/>
    </w:pPr>
  </w:style>
  <w:style w:type="paragraph" w:customStyle="1" w:styleId="auto-style2">
    <w:name w:val="auto-style2"/>
    <w:basedOn w:val="Normal"/>
    <w:rsid w:val="001C2992"/>
    <w:pPr>
      <w:spacing w:before="100" w:beforeAutospacing="1"/>
    </w:pPr>
  </w:style>
  <w:style w:type="paragraph" w:customStyle="1" w:styleId="auto-style3">
    <w:name w:val="auto-style3"/>
    <w:basedOn w:val="Normal"/>
    <w:rsid w:val="001C2992"/>
    <w:pPr>
      <w:spacing w:before="100" w:beforeAutospacing="1"/>
      <w:ind w:left="45" w:right="45"/>
      <w:jc w:val="both"/>
    </w:pPr>
  </w:style>
  <w:style w:type="paragraph" w:customStyle="1" w:styleId="auto-style7">
    <w:name w:val="auto-style7"/>
    <w:basedOn w:val="Normal"/>
    <w:rsid w:val="001C2992"/>
    <w:pPr>
      <w:spacing w:before="150"/>
      <w:jc w:val="both"/>
    </w:pPr>
  </w:style>
  <w:style w:type="character" w:customStyle="1" w:styleId="auto-style41">
    <w:name w:val="auto-style41"/>
    <w:basedOn w:val="DefaultParagraphFont"/>
    <w:rsid w:val="001C2992"/>
    <w:rPr>
      <w:b/>
      <w:bCs/>
      <w:color w:val="FFFFFF"/>
    </w:rPr>
  </w:style>
  <w:style w:type="character" w:customStyle="1" w:styleId="usercontent">
    <w:name w:val="usercontent"/>
    <w:basedOn w:val="DefaultParagraphFont"/>
    <w:rsid w:val="00506E43"/>
  </w:style>
  <w:style w:type="character" w:customStyle="1" w:styleId="FooterChar">
    <w:name w:val="Footer Char"/>
    <w:basedOn w:val="DefaultParagraphFont"/>
    <w:link w:val="Footer"/>
    <w:uiPriority w:val="99"/>
    <w:rsid w:val="00620D2A"/>
    <w:rPr>
      <w:lang w:val="en-US" w:eastAsia="en-US"/>
    </w:rPr>
  </w:style>
  <w:style w:type="paragraph" w:styleId="Revision">
    <w:name w:val="Revision"/>
    <w:hidden/>
    <w:uiPriority w:val="99"/>
    <w:semiHidden/>
    <w:rsid w:val="00D859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905">
      <w:bodyDiv w:val="1"/>
      <w:marLeft w:val="0"/>
      <w:marRight w:val="0"/>
      <w:marTop w:val="0"/>
      <w:marBottom w:val="0"/>
      <w:divBdr>
        <w:top w:val="none" w:sz="0" w:space="0" w:color="auto"/>
        <w:left w:val="none" w:sz="0" w:space="0" w:color="auto"/>
        <w:bottom w:val="none" w:sz="0" w:space="0" w:color="auto"/>
        <w:right w:val="none" w:sz="0" w:space="0" w:color="auto"/>
      </w:divBdr>
    </w:div>
    <w:div w:id="332807772">
      <w:bodyDiv w:val="1"/>
      <w:marLeft w:val="0"/>
      <w:marRight w:val="0"/>
      <w:marTop w:val="0"/>
      <w:marBottom w:val="0"/>
      <w:divBdr>
        <w:top w:val="single" w:sz="24" w:space="0" w:color="FF3300"/>
        <w:left w:val="none" w:sz="0" w:space="0" w:color="auto"/>
        <w:bottom w:val="none" w:sz="0" w:space="0" w:color="auto"/>
        <w:right w:val="none" w:sz="0" w:space="0" w:color="auto"/>
      </w:divBdr>
      <w:divsChild>
        <w:div w:id="1511522548">
          <w:marLeft w:val="0"/>
          <w:marRight w:val="0"/>
          <w:marTop w:val="0"/>
          <w:marBottom w:val="180"/>
          <w:divBdr>
            <w:top w:val="none" w:sz="0" w:space="0" w:color="auto"/>
            <w:left w:val="none" w:sz="0" w:space="0" w:color="auto"/>
            <w:bottom w:val="none" w:sz="0" w:space="0" w:color="auto"/>
            <w:right w:val="none" w:sz="0" w:space="0" w:color="auto"/>
          </w:divBdr>
          <w:divsChild>
            <w:div w:id="1162814435">
              <w:marLeft w:val="0"/>
              <w:marRight w:val="0"/>
              <w:marTop w:val="0"/>
              <w:marBottom w:val="0"/>
              <w:divBdr>
                <w:top w:val="none" w:sz="0" w:space="0" w:color="auto"/>
                <w:left w:val="none" w:sz="0" w:space="0" w:color="auto"/>
                <w:bottom w:val="none" w:sz="0" w:space="0" w:color="auto"/>
                <w:right w:val="none" w:sz="0" w:space="0" w:color="auto"/>
              </w:divBdr>
              <w:divsChild>
                <w:div w:id="957761686">
                  <w:marLeft w:val="0"/>
                  <w:marRight w:val="0"/>
                  <w:marTop w:val="0"/>
                  <w:marBottom w:val="0"/>
                  <w:divBdr>
                    <w:top w:val="none" w:sz="0" w:space="0" w:color="auto"/>
                    <w:left w:val="none" w:sz="0" w:space="0" w:color="auto"/>
                    <w:bottom w:val="none" w:sz="0" w:space="0" w:color="auto"/>
                    <w:right w:val="none" w:sz="0" w:space="0" w:color="auto"/>
                  </w:divBdr>
                  <w:divsChild>
                    <w:div w:id="1808281521">
                      <w:marLeft w:val="0"/>
                      <w:marRight w:val="0"/>
                      <w:marTop w:val="0"/>
                      <w:marBottom w:val="0"/>
                      <w:divBdr>
                        <w:top w:val="none" w:sz="0" w:space="0" w:color="auto"/>
                        <w:left w:val="none" w:sz="0" w:space="0" w:color="auto"/>
                        <w:bottom w:val="none" w:sz="0" w:space="0" w:color="auto"/>
                        <w:right w:val="none" w:sz="0" w:space="0" w:color="auto"/>
                      </w:divBdr>
                      <w:divsChild>
                        <w:div w:id="9836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25404">
      <w:bodyDiv w:val="1"/>
      <w:marLeft w:val="0"/>
      <w:marRight w:val="0"/>
      <w:marTop w:val="0"/>
      <w:marBottom w:val="0"/>
      <w:divBdr>
        <w:top w:val="none" w:sz="0" w:space="0" w:color="auto"/>
        <w:left w:val="none" w:sz="0" w:space="0" w:color="auto"/>
        <w:bottom w:val="none" w:sz="0" w:space="0" w:color="auto"/>
        <w:right w:val="none" w:sz="0" w:space="0" w:color="auto"/>
      </w:divBdr>
    </w:div>
    <w:div w:id="857963560">
      <w:bodyDiv w:val="1"/>
      <w:marLeft w:val="0"/>
      <w:marRight w:val="0"/>
      <w:marTop w:val="0"/>
      <w:marBottom w:val="0"/>
      <w:divBdr>
        <w:top w:val="none" w:sz="0" w:space="0" w:color="auto"/>
        <w:left w:val="none" w:sz="0" w:space="0" w:color="auto"/>
        <w:bottom w:val="none" w:sz="0" w:space="0" w:color="auto"/>
        <w:right w:val="none" w:sz="0" w:space="0" w:color="auto"/>
      </w:divBdr>
    </w:div>
    <w:div w:id="1054738178">
      <w:bodyDiv w:val="1"/>
      <w:marLeft w:val="75"/>
      <w:marRight w:val="75"/>
      <w:marTop w:val="75"/>
      <w:marBottom w:val="75"/>
      <w:divBdr>
        <w:top w:val="none" w:sz="0" w:space="0" w:color="auto"/>
        <w:left w:val="none" w:sz="0" w:space="0" w:color="auto"/>
        <w:bottom w:val="none" w:sz="0" w:space="0" w:color="auto"/>
        <w:right w:val="none" w:sz="0" w:space="0" w:color="auto"/>
      </w:divBdr>
      <w:divsChild>
        <w:div w:id="2080321150">
          <w:marLeft w:val="0"/>
          <w:marRight w:val="0"/>
          <w:marTop w:val="0"/>
          <w:marBottom w:val="0"/>
          <w:divBdr>
            <w:top w:val="none" w:sz="0" w:space="0" w:color="auto"/>
            <w:left w:val="none" w:sz="0" w:space="0" w:color="auto"/>
            <w:bottom w:val="none" w:sz="0" w:space="0" w:color="auto"/>
            <w:right w:val="none" w:sz="0" w:space="0" w:color="auto"/>
          </w:divBdr>
        </w:div>
        <w:div w:id="553857592">
          <w:marLeft w:val="0"/>
          <w:marRight w:val="0"/>
          <w:marTop w:val="0"/>
          <w:marBottom w:val="0"/>
          <w:divBdr>
            <w:top w:val="none" w:sz="0" w:space="0" w:color="auto"/>
            <w:left w:val="none" w:sz="0" w:space="0" w:color="auto"/>
            <w:bottom w:val="none" w:sz="0" w:space="0" w:color="auto"/>
            <w:right w:val="none" w:sz="0" w:space="0" w:color="auto"/>
          </w:divBdr>
        </w:div>
      </w:divsChild>
    </w:div>
    <w:div w:id="1136216947">
      <w:bodyDiv w:val="1"/>
      <w:marLeft w:val="0"/>
      <w:marRight w:val="0"/>
      <w:marTop w:val="0"/>
      <w:marBottom w:val="0"/>
      <w:divBdr>
        <w:top w:val="single" w:sz="24" w:space="0" w:color="FF3300"/>
        <w:left w:val="none" w:sz="0" w:space="0" w:color="auto"/>
        <w:bottom w:val="none" w:sz="0" w:space="0" w:color="auto"/>
        <w:right w:val="none" w:sz="0" w:space="0" w:color="auto"/>
      </w:divBdr>
      <w:divsChild>
        <w:div w:id="512914148">
          <w:marLeft w:val="0"/>
          <w:marRight w:val="0"/>
          <w:marTop w:val="0"/>
          <w:marBottom w:val="180"/>
          <w:divBdr>
            <w:top w:val="none" w:sz="0" w:space="0" w:color="auto"/>
            <w:left w:val="none" w:sz="0" w:space="0" w:color="auto"/>
            <w:bottom w:val="none" w:sz="0" w:space="0" w:color="auto"/>
            <w:right w:val="none" w:sz="0" w:space="0" w:color="auto"/>
          </w:divBdr>
          <w:divsChild>
            <w:div w:id="2105805652">
              <w:marLeft w:val="0"/>
              <w:marRight w:val="0"/>
              <w:marTop w:val="0"/>
              <w:marBottom w:val="0"/>
              <w:divBdr>
                <w:top w:val="none" w:sz="0" w:space="0" w:color="auto"/>
                <w:left w:val="none" w:sz="0" w:space="0" w:color="auto"/>
                <w:bottom w:val="none" w:sz="0" w:space="0" w:color="auto"/>
                <w:right w:val="none" w:sz="0" w:space="0" w:color="auto"/>
              </w:divBdr>
              <w:divsChild>
                <w:div w:id="1333603227">
                  <w:marLeft w:val="0"/>
                  <w:marRight w:val="0"/>
                  <w:marTop w:val="0"/>
                  <w:marBottom w:val="0"/>
                  <w:divBdr>
                    <w:top w:val="none" w:sz="0" w:space="0" w:color="auto"/>
                    <w:left w:val="none" w:sz="0" w:space="0" w:color="auto"/>
                    <w:bottom w:val="none" w:sz="0" w:space="0" w:color="auto"/>
                    <w:right w:val="none" w:sz="0" w:space="0" w:color="auto"/>
                  </w:divBdr>
                  <w:divsChild>
                    <w:div w:id="1456562608">
                      <w:marLeft w:val="0"/>
                      <w:marRight w:val="0"/>
                      <w:marTop w:val="0"/>
                      <w:marBottom w:val="0"/>
                      <w:divBdr>
                        <w:top w:val="none" w:sz="0" w:space="0" w:color="auto"/>
                        <w:left w:val="none" w:sz="0" w:space="0" w:color="auto"/>
                        <w:bottom w:val="none" w:sz="0" w:space="0" w:color="auto"/>
                        <w:right w:val="none" w:sz="0" w:space="0" w:color="auto"/>
                      </w:divBdr>
                      <w:divsChild>
                        <w:div w:id="13202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58502">
      <w:bodyDiv w:val="1"/>
      <w:marLeft w:val="0"/>
      <w:marRight w:val="0"/>
      <w:marTop w:val="0"/>
      <w:marBottom w:val="0"/>
      <w:divBdr>
        <w:top w:val="none" w:sz="0" w:space="0" w:color="auto"/>
        <w:left w:val="none" w:sz="0" w:space="0" w:color="auto"/>
        <w:bottom w:val="none" w:sz="0" w:space="0" w:color="auto"/>
        <w:right w:val="none" w:sz="0" w:space="0" w:color="auto"/>
      </w:divBdr>
    </w:div>
    <w:div w:id="1277372199">
      <w:bodyDiv w:val="1"/>
      <w:marLeft w:val="0"/>
      <w:marRight w:val="0"/>
      <w:marTop w:val="0"/>
      <w:marBottom w:val="0"/>
      <w:divBdr>
        <w:top w:val="none" w:sz="0" w:space="0" w:color="auto"/>
        <w:left w:val="none" w:sz="0" w:space="0" w:color="auto"/>
        <w:bottom w:val="none" w:sz="0" w:space="0" w:color="auto"/>
        <w:right w:val="none" w:sz="0" w:space="0" w:color="auto"/>
      </w:divBdr>
      <w:divsChild>
        <w:div w:id="2142310623">
          <w:marLeft w:val="0"/>
          <w:marRight w:val="0"/>
          <w:marTop w:val="0"/>
          <w:marBottom w:val="0"/>
          <w:divBdr>
            <w:top w:val="none" w:sz="0" w:space="0" w:color="auto"/>
            <w:left w:val="none" w:sz="0" w:space="0" w:color="auto"/>
            <w:bottom w:val="none" w:sz="0" w:space="0" w:color="auto"/>
            <w:right w:val="none" w:sz="0" w:space="0" w:color="auto"/>
          </w:divBdr>
          <w:divsChild>
            <w:div w:id="321471940">
              <w:marLeft w:val="0"/>
              <w:marRight w:val="0"/>
              <w:marTop w:val="0"/>
              <w:marBottom w:val="0"/>
              <w:divBdr>
                <w:top w:val="none" w:sz="0" w:space="0" w:color="auto"/>
                <w:left w:val="none" w:sz="0" w:space="0" w:color="auto"/>
                <w:bottom w:val="none" w:sz="0" w:space="0" w:color="auto"/>
                <w:right w:val="none" w:sz="0" w:space="0" w:color="auto"/>
              </w:divBdr>
              <w:divsChild>
                <w:div w:id="1181549392">
                  <w:marLeft w:val="0"/>
                  <w:marRight w:val="0"/>
                  <w:marTop w:val="0"/>
                  <w:marBottom w:val="0"/>
                  <w:divBdr>
                    <w:top w:val="none" w:sz="0" w:space="0" w:color="auto"/>
                    <w:left w:val="none" w:sz="0" w:space="0" w:color="auto"/>
                    <w:bottom w:val="none" w:sz="0" w:space="0" w:color="auto"/>
                    <w:right w:val="none" w:sz="0" w:space="0" w:color="auto"/>
                  </w:divBdr>
                  <w:divsChild>
                    <w:div w:id="77483255">
                      <w:marLeft w:val="0"/>
                      <w:marRight w:val="0"/>
                      <w:marTop w:val="0"/>
                      <w:marBottom w:val="0"/>
                      <w:divBdr>
                        <w:top w:val="none" w:sz="0" w:space="0" w:color="auto"/>
                        <w:left w:val="none" w:sz="0" w:space="0" w:color="auto"/>
                        <w:bottom w:val="none" w:sz="0" w:space="0" w:color="auto"/>
                        <w:right w:val="none" w:sz="0" w:space="0" w:color="auto"/>
                      </w:divBdr>
                      <w:divsChild>
                        <w:div w:id="1157259621">
                          <w:marLeft w:val="5"/>
                          <w:marRight w:val="5"/>
                          <w:marTop w:val="0"/>
                          <w:marBottom w:val="0"/>
                          <w:divBdr>
                            <w:top w:val="none" w:sz="0" w:space="0" w:color="auto"/>
                            <w:left w:val="none" w:sz="0" w:space="0" w:color="auto"/>
                            <w:bottom w:val="none" w:sz="0" w:space="0" w:color="auto"/>
                            <w:right w:val="none" w:sz="0" w:space="0" w:color="auto"/>
                          </w:divBdr>
                          <w:divsChild>
                            <w:div w:id="20427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84913">
      <w:bodyDiv w:val="1"/>
      <w:marLeft w:val="0"/>
      <w:marRight w:val="0"/>
      <w:marTop w:val="0"/>
      <w:marBottom w:val="0"/>
      <w:divBdr>
        <w:top w:val="none" w:sz="0" w:space="0" w:color="auto"/>
        <w:left w:val="none" w:sz="0" w:space="0" w:color="auto"/>
        <w:bottom w:val="none" w:sz="0" w:space="0" w:color="auto"/>
        <w:right w:val="none" w:sz="0" w:space="0" w:color="auto"/>
      </w:divBdr>
    </w:div>
    <w:div w:id="1414424823">
      <w:bodyDiv w:val="1"/>
      <w:marLeft w:val="0"/>
      <w:marRight w:val="0"/>
      <w:marTop w:val="0"/>
      <w:marBottom w:val="0"/>
      <w:divBdr>
        <w:top w:val="none" w:sz="0" w:space="0" w:color="auto"/>
        <w:left w:val="none" w:sz="0" w:space="0" w:color="auto"/>
        <w:bottom w:val="none" w:sz="0" w:space="0" w:color="auto"/>
        <w:right w:val="none" w:sz="0" w:space="0" w:color="auto"/>
      </w:divBdr>
    </w:div>
    <w:div w:id="18785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causal-forecasting.html" TargetMode="External"/><Relationship Id="rId18" Type="http://schemas.openxmlformats.org/officeDocument/2006/relationships/hyperlink" Target="http://www.investopedia.com/terms/h/handsoninvestor.asp#axzz2GGsh4ZP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n.wikipedia.org/wiki/Bitcoin" TargetMode="External"/><Relationship Id="rId17" Type="http://schemas.openxmlformats.org/officeDocument/2006/relationships/hyperlink" Target="http://www.iic-london.co.uk/ctrl/practice/Risk/Formal%20Systems.docx"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0.gif"/><Relationship Id="rId20" Type="http://schemas.openxmlformats.org/officeDocument/2006/relationships/image" Target="media/image12.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9.gi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usinessdictionary.com/definition/long-positio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8.jp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hyperlink" Target="http://www.iic-london.co.uk/" TargetMode="External"/><Relationship Id="rId14" Type="http://schemas.openxmlformats.org/officeDocument/2006/relationships/hyperlink" Target="http://www.businessdictionary.com/definition/short-position.html"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iic-london.co.uk/ctrl/practice/Risk/Formal%20Systems.doc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D764-4DA3-4669-9552-4EEBE0C0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3544</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Dealt with by East Electric Company Ltd,</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Dealt with by East Electric Company Ltd,</dc:title>
  <dc:creator>IIC</dc:creator>
  <cp:lastModifiedBy>george angelow</cp:lastModifiedBy>
  <cp:revision>43</cp:revision>
  <cp:lastPrinted>2013-09-11T11:38:00Z</cp:lastPrinted>
  <dcterms:created xsi:type="dcterms:W3CDTF">2014-01-14T11:51:00Z</dcterms:created>
  <dcterms:modified xsi:type="dcterms:W3CDTF">2014-02-15T13:56:00Z</dcterms:modified>
</cp:coreProperties>
</file>